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F0A9" w14:textId="77777777" w:rsidR="00212886" w:rsidRDefault="00212886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AC610F" w14:textId="77777777" w:rsidR="00212886" w:rsidRDefault="00212886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1431DF" w14:textId="62A29B11" w:rsidR="009B4CF4" w:rsidRDefault="00FB41B0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6138920"/>
      <w:r w:rsidRPr="00212886">
        <w:rPr>
          <w:rFonts w:ascii="Arial" w:hAnsi="Arial" w:cs="Arial"/>
          <w:b/>
          <w:bCs/>
          <w:sz w:val="28"/>
          <w:szCs w:val="28"/>
        </w:rPr>
        <w:t>Section 31 25</w:t>
      </w:r>
      <w:r w:rsidR="00655390" w:rsidRPr="00212886">
        <w:rPr>
          <w:rFonts w:ascii="Arial" w:hAnsi="Arial" w:cs="Arial"/>
          <w:b/>
          <w:bCs/>
          <w:sz w:val="28"/>
          <w:szCs w:val="28"/>
        </w:rPr>
        <w:t xml:space="preserve"> 14.13</w:t>
      </w:r>
      <w:r w:rsidR="00B63424" w:rsidRPr="00212886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212886">
        <w:rPr>
          <w:rFonts w:ascii="Arial" w:hAnsi="Arial" w:cs="Arial"/>
          <w:b/>
          <w:bCs/>
          <w:sz w:val="28"/>
          <w:szCs w:val="28"/>
        </w:rPr>
        <w:t>Hydrauli</w:t>
      </w:r>
      <w:r w:rsidR="009B4CF4">
        <w:rPr>
          <w:rFonts w:ascii="Arial" w:hAnsi="Arial" w:cs="Arial"/>
          <w:b/>
          <w:bCs/>
          <w:sz w:val="28"/>
          <w:szCs w:val="28"/>
        </w:rPr>
        <w:t xml:space="preserve">cally-Applied </w:t>
      </w:r>
      <w:r w:rsidR="009B4CF4" w:rsidRPr="004A5114">
        <w:rPr>
          <w:rFonts w:ascii="Arial" w:hAnsi="Arial" w:cs="Arial"/>
          <w:b/>
          <w:bCs/>
          <w:sz w:val="28"/>
          <w:szCs w:val="28"/>
        </w:rPr>
        <w:t>Erosion Control</w:t>
      </w:r>
      <w:r w:rsidR="00B834AF">
        <w:rPr>
          <w:rFonts w:ascii="Arial" w:hAnsi="Arial" w:cs="Arial"/>
          <w:b/>
          <w:bCs/>
          <w:sz w:val="28"/>
          <w:szCs w:val="28"/>
        </w:rPr>
        <w:t>:</w:t>
      </w:r>
    </w:p>
    <w:bookmarkEnd w:id="0"/>
    <w:p w14:paraId="19CA2569" w14:textId="4A3674F6" w:rsidR="00B63424" w:rsidRPr="00212886" w:rsidRDefault="00C446F9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Biotic Erosion Control Matrix</w:t>
      </w:r>
    </w:p>
    <w:p w14:paraId="7B09E81C" w14:textId="77777777"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61A7880" w14:textId="77777777" w:rsidR="00212886" w:rsidRDefault="00212886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8DA9EF" w14:textId="77777777" w:rsidR="00212886" w:rsidRDefault="00212886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5BCEAB9" w14:textId="77777777" w:rsidR="00553470" w:rsidRPr="003C4B64" w:rsidRDefault="00553470" w:rsidP="003C4B64">
      <w:pPr>
        <w:pStyle w:val="MainHeading1"/>
        <w:jc w:val="both"/>
      </w:pPr>
      <w:r w:rsidRPr="00FB41B0">
        <w:t>G</w:t>
      </w:r>
      <w:r w:rsidR="00B63424" w:rsidRPr="00FB41B0">
        <w:t>ENERAL</w:t>
      </w:r>
    </w:p>
    <w:p w14:paraId="4B859E30" w14:textId="77777777"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FAB22C" w14:textId="77777777" w:rsidR="00212886" w:rsidRDefault="00212886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9206D9" w14:textId="218716D7" w:rsidR="00AE27EF" w:rsidRPr="003C4B64" w:rsidRDefault="00DF4BC2" w:rsidP="00406CF3">
      <w:pPr>
        <w:pStyle w:val="SpecSubheading"/>
        <w:numPr>
          <w:ilvl w:val="1"/>
          <w:numId w:val="41"/>
        </w:numPr>
        <w:jc w:val="both"/>
      </w:pPr>
      <w:r>
        <w:t xml:space="preserve"> S</w:t>
      </w:r>
      <w:r w:rsidR="00553470" w:rsidRPr="00496BEC">
        <w:t>UMMARY</w:t>
      </w:r>
    </w:p>
    <w:p w14:paraId="701D6388" w14:textId="77777777" w:rsidR="00AE27EF" w:rsidRDefault="00AE27EF" w:rsidP="00AE27EF">
      <w:pPr>
        <w:widowControl w:val="0"/>
      </w:pPr>
      <w:r>
        <w:t> </w:t>
      </w:r>
    </w:p>
    <w:p w14:paraId="32805B28" w14:textId="4D0B8BF4" w:rsidR="00B86B2D" w:rsidRPr="00F37C85" w:rsidRDefault="00F37C85" w:rsidP="000273D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Hlk16585116"/>
      <w:r w:rsidRPr="00F37C85">
        <w:rPr>
          <w:rFonts w:ascii="Arial" w:hAnsi="Arial" w:cs="Arial"/>
          <w:sz w:val="20"/>
          <w:szCs w:val="20"/>
        </w:rPr>
        <w:t xml:space="preserve">This section specifies the Hydraulically-applied Biotic Erosion Control Matrix (BECM) ProGanics® </w:t>
      </w:r>
      <w:r w:rsidR="00DF4BC2" w:rsidRPr="00F37C85">
        <w:rPr>
          <w:rFonts w:ascii="Arial" w:hAnsi="Arial" w:cs="Arial"/>
          <w:sz w:val="20"/>
          <w:szCs w:val="20"/>
        </w:rPr>
        <w:t>D</w:t>
      </w:r>
      <w:r w:rsidR="00DF4BC2">
        <w:rPr>
          <w:rFonts w:ascii="Arial" w:hAnsi="Arial" w:cs="Arial"/>
          <w:sz w:val="20"/>
          <w:szCs w:val="20"/>
        </w:rPr>
        <w:t>UAL</w:t>
      </w:r>
      <w:r w:rsidRPr="00F37C85">
        <w:rPr>
          <w:rFonts w:ascii="Arial" w:hAnsi="Arial" w:cs="Arial"/>
          <w:sz w:val="20"/>
          <w:szCs w:val="20"/>
        </w:rPr>
        <w:t xml:space="preserve">™. ProGanics </w:t>
      </w:r>
      <w:r w:rsidR="00DF4BC2" w:rsidRPr="00F37C85">
        <w:rPr>
          <w:rFonts w:ascii="Arial" w:hAnsi="Arial" w:cs="Arial"/>
          <w:sz w:val="20"/>
          <w:szCs w:val="20"/>
        </w:rPr>
        <w:t>D</w:t>
      </w:r>
      <w:r w:rsidR="00DF4BC2">
        <w:rPr>
          <w:rFonts w:ascii="Arial" w:hAnsi="Arial" w:cs="Arial"/>
          <w:sz w:val="20"/>
          <w:szCs w:val="20"/>
        </w:rPr>
        <w:t>UAL</w:t>
      </w:r>
      <w:r w:rsidR="00DF4BC2" w:rsidRPr="00F37C85">
        <w:rPr>
          <w:rFonts w:ascii="Arial" w:hAnsi="Arial" w:cs="Arial"/>
          <w:sz w:val="20"/>
          <w:szCs w:val="20"/>
        </w:rPr>
        <w:t xml:space="preserve"> </w:t>
      </w:r>
      <w:r w:rsidRPr="00F37C85">
        <w:rPr>
          <w:rFonts w:ascii="Arial" w:hAnsi="Arial" w:cs="Arial"/>
          <w:sz w:val="20"/>
          <w:szCs w:val="20"/>
        </w:rPr>
        <w:t xml:space="preserve">is non-toxic and contains bark and wood fibers that have been phyto-sanitized to eliminate potential weed seeds and pathogens. </w:t>
      </w:r>
      <w:r w:rsidR="008A27B5">
        <w:rPr>
          <w:rFonts w:ascii="Arial" w:hAnsi="Arial" w:cs="Arial"/>
          <w:sz w:val="20"/>
          <w:szCs w:val="20"/>
        </w:rPr>
        <w:t>After phyto-sanitization, a p</w:t>
      </w:r>
      <w:r w:rsidR="008A27B5" w:rsidRPr="007327BB">
        <w:rPr>
          <w:rFonts w:ascii="Arial" w:hAnsi="Arial" w:cs="Arial"/>
          <w:sz w:val="20"/>
          <w:szCs w:val="20"/>
        </w:rPr>
        <w:t xml:space="preserve">roprietary </w:t>
      </w:r>
      <w:r w:rsidR="008A27B5">
        <w:rPr>
          <w:rFonts w:ascii="Arial" w:hAnsi="Arial" w:cs="Arial"/>
          <w:sz w:val="20"/>
          <w:szCs w:val="20"/>
        </w:rPr>
        <w:t>b</w:t>
      </w:r>
      <w:r w:rsidR="008A27B5" w:rsidRPr="007327BB">
        <w:rPr>
          <w:rFonts w:ascii="Arial" w:hAnsi="Arial" w:cs="Arial"/>
          <w:sz w:val="20"/>
          <w:szCs w:val="20"/>
        </w:rPr>
        <w:t xml:space="preserve">lend of </w:t>
      </w:r>
      <w:r w:rsidR="008A27B5">
        <w:rPr>
          <w:rFonts w:ascii="Arial" w:hAnsi="Arial" w:cs="Arial"/>
          <w:sz w:val="20"/>
          <w:szCs w:val="20"/>
        </w:rPr>
        <w:t xml:space="preserve">cross-linked, </w:t>
      </w:r>
      <w:r w:rsidR="008A27B5" w:rsidRPr="007327BB">
        <w:rPr>
          <w:rFonts w:ascii="Arial" w:hAnsi="Arial" w:cs="Arial"/>
          <w:sz w:val="20"/>
          <w:szCs w:val="20"/>
        </w:rPr>
        <w:t>high-viscosity colloidal polysaccharide biopolymers, biochar, seaweed extract, humic acid, endomycorrhizae</w:t>
      </w:r>
      <w:r w:rsidR="008A27B5">
        <w:rPr>
          <w:rFonts w:ascii="Arial" w:hAnsi="Arial" w:cs="Arial"/>
          <w:sz w:val="20"/>
          <w:szCs w:val="20"/>
        </w:rPr>
        <w:t xml:space="preserve">, </w:t>
      </w:r>
      <w:r w:rsidR="008A27B5" w:rsidRPr="007327BB">
        <w:rPr>
          <w:rFonts w:ascii="Arial" w:hAnsi="Arial" w:cs="Arial"/>
          <w:sz w:val="20"/>
          <w:szCs w:val="20"/>
        </w:rPr>
        <w:t>beneficial bacteria</w:t>
      </w:r>
      <w:r w:rsidR="008A27B5" w:rsidRPr="00F37C85">
        <w:rPr>
          <w:rFonts w:ascii="Arial" w:hAnsi="Arial" w:cs="Arial"/>
          <w:sz w:val="20"/>
          <w:szCs w:val="20"/>
        </w:rPr>
        <w:t xml:space="preserve"> </w:t>
      </w:r>
      <w:r w:rsidR="008A27B5">
        <w:rPr>
          <w:rFonts w:ascii="Arial" w:hAnsi="Arial" w:cs="Arial"/>
          <w:sz w:val="20"/>
          <w:szCs w:val="20"/>
        </w:rPr>
        <w:t xml:space="preserve">and </w:t>
      </w:r>
      <w:r w:rsidR="008A27B5" w:rsidRPr="00F37C85">
        <w:rPr>
          <w:rFonts w:ascii="Arial" w:hAnsi="Arial" w:cs="Arial"/>
          <w:sz w:val="20"/>
          <w:szCs w:val="20"/>
        </w:rPr>
        <w:t>crimped, biodegradable interlocking fibers derived from regenerated plant sources</w:t>
      </w:r>
      <w:r w:rsidR="008A27B5">
        <w:rPr>
          <w:rFonts w:ascii="Arial" w:hAnsi="Arial" w:cs="Arial"/>
          <w:sz w:val="20"/>
          <w:szCs w:val="20"/>
        </w:rPr>
        <w:t xml:space="preserve"> are then added. </w:t>
      </w:r>
      <w:r w:rsidRPr="00F37C85">
        <w:rPr>
          <w:rFonts w:ascii="Arial" w:hAnsi="Arial" w:cs="Arial"/>
          <w:sz w:val="20"/>
          <w:szCs w:val="20"/>
        </w:rPr>
        <w:t xml:space="preserve">The </w:t>
      </w:r>
      <w:r w:rsidR="008A27B5">
        <w:rPr>
          <w:rFonts w:ascii="Arial" w:hAnsi="Arial" w:cs="Arial"/>
          <w:sz w:val="20"/>
          <w:szCs w:val="20"/>
        </w:rPr>
        <w:t xml:space="preserve">resulting </w:t>
      </w:r>
      <w:r w:rsidRPr="00F37C85">
        <w:rPr>
          <w:rFonts w:ascii="Arial" w:hAnsi="Arial" w:cs="Arial"/>
          <w:sz w:val="20"/>
          <w:szCs w:val="20"/>
        </w:rPr>
        <w:t xml:space="preserve">ProGanics </w:t>
      </w:r>
      <w:r w:rsidR="00DF4BC2">
        <w:rPr>
          <w:rFonts w:ascii="Arial" w:hAnsi="Arial" w:cs="Arial"/>
          <w:sz w:val="20"/>
          <w:szCs w:val="20"/>
        </w:rPr>
        <w:t>DUAL</w:t>
      </w:r>
      <w:r w:rsidR="00DF4BC2" w:rsidRPr="00F37C85">
        <w:rPr>
          <w:rFonts w:ascii="Arial" w:hAnsi="Arial" w:cs="Arial"/>
          <w:sz w:val="20"/>
          <w:szCs w:val="20"/>
        </w:rPr>
        <w:t xml:space="preserve"> </w:t>
      </w:r>
      <w:r w:rsidRPr="00F37C85">
        <w:rPr>
          <w:rFonts w:ascii="Arial" w:hAnsi="Arial" w:cs="Arial"/>
          <w:sz w:val="20"/>
          <w:szCs w:val="20"/>
        </w:rPr>
        <w:t xml:space="preserve">formulation </w:t>
      </w:r>
      <w:r w:rsidR="008A27B5">
        <w:rPr>
          <w:rFonts w:ascii="Arial" w:hAnsi="Arial" w:cs="Arial"/>
          <w:sz w:val="20"/>
          <w:szCs w:val="20"/>
        </w:rPr>
        <w:t xml:space="preserve">will </w:t>
      </w:r>
      <w:r w:rsidRPr="00F37C85">
        <w:rPr>
          <w:rFonts w:ascii="Arial" w:hAnsi="Arial" w:cs="Arial"/>
          <w:sz w:val="20"/>
          <w:szCs w:val="20"/>
        </w:rPr>
        <w:t>achieve Bonded Fiber Matrix (BFM) erosion control performance</w:t>
      </w:r>
      <w:r w:rsidR="008A27B5">
        <w:rPr>
          <w:rFonts w:ascii="Arial" w:hAnsi="Arial" w:cs="Arial"/>
          <w:sz w:val="20"/>
          <w:szCs w:val="20"/>
        </w:rPr>
        <w:t xml:space="preserve"> while acting to regenerate denuded soils and promote vegetative establishment</w:t>
      </w:r>
      <w:r w:rsidRPr="00F37C85">
        <w:rPr>
          <w:rFonts w:ascii="Arial" w:hAnsi="Arial" w:cs="Arial"/>
          <w:sz w:val="20"/>
          <w:szCs w:val="20"/>
        </w:rPr>
        <w:t xml:space="preserve">. Upon application, ProGanics </w:t>
      </w:r>
      <w:r w:rsidR="00DF4BC2">
        <w:rPr>
          <w:rFonts w:ascii="Arial" w:hAnsi="Arial" w:cs="Arial"/>
          <w:sz w:val="20"/>
          <w:szCs w:val="20"/>
        </w:rPr>
        <w:t>DUAL</w:t>
      </w:r>
      <w:r w:rsidR="00DF4BC2" w:rsidRPr="00F37C85">
        <w:rPr>
          <w:rFonts w:ascii="Arial" w:hAnsi="Arial" w:cs="Arial"/>
          <w:sz w:val="20"/>
          <w:szCs w:val="20"/>
        </w:rPr>
        <w:t xml:space="preserve"> </w:t>
      </w:r>
      <w:r w:rsidRPr="00F37C85">
        <w:rPr>
          <w:rFonts w:ascii="Arial" w:hAnsi="Arial" w:cs="Arial"/>
          <w:sz w:val="20"/>
          <w:szCs w:val="20"/>
        </w:rPr>
        <w:t xml:space="preserve">forms an intimate bond with the soil surface to create a continuous, porous, absorbent and flexible erosion resistant blanket that allows for rapid germination and accelerated plant growth. ProGanics </w:t>
      </w:r>
      <w:r w:rsidR="00DF4BC2">
        <w:rPr>
          <w:rFonts w:ascii="Arial" w:hAnsi="Arial" w:cs="Arial"/>
          <w:sz w:val="20"/>
          <w:szCs w:val="20"/>
        </w:rPr>
        <w:t>DUAL</w:t>
      </w:r>
      <w:r w:rsidR="00DF4BC2" w:rsidRPr="00F37C85">
        <w:rPr>
          <w:rFonts w:ascii="Arial" w:hAnsi="Arial" w:cs="Arial"/>
          <w:sz w:val="20"/>
          <w:szCs w:val="20"/>
        </w:rPr>
        <w:t xml:space="preserve"> </w:t>
      </w:r>
      <w:r w:rsidRPr="00F37C85">
        <w:rPr>
          <w:rFonts w:ascii="Arial" w:hAnsi="Arial" w:cs="Arial"/>
          <w:sz w:val="20"/>
          <w:szCs w:val="20"/>
        </w:rPr>
        <w:t>may require a 12-24 hour curing period to achieve maximum performance.</w:t>
      </w:r>
    </w:p>
    <w:bookmarkEnd w:id="1"/>
    <w:p w14:paraId="0135E607" w14:textId="03033D71" w:rsidR="00A503B4" w:rsidRPr="00A503B4" w:rsidRDefault="00A503B4" w:rsidP="00A503B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BC63B84" w14:textId="77777777" w:rsidR="003C4B64" w:rsidRDefault="003C4B64" w:rsidP="003C4B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Related Sections: Other Specification Sections, which directly relate to the work of this Section include, but are not limited to the following:</w:t>
      </w:r>
    </w:p>
    <w:p w14:paraId="4EE5E76F" w14:textId="77777777" w:rsidR="00D367C1" w:rsidRDefault="00D367C1" w:rsidP="00D367C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4EC604E" w14:textId="77777777" w:rsidR="003C4B64" w:rsidRDefault="003C4B64" w:rsidP="003C4B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 xml:space="preserve">Section 01 57 00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Temporary Erosion and Sediment Control</w:t>
      </w:r>
    </w:p>
    <w:p w14:paraId="5B3783B9" w14:textId="77777777" w:rsidR="003C4B64" w:rsidRDefault="003C4B64" w:rsidP="003C4B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234D">
        <w:rPr>
          <w:rFonts w:ascii="Arial" w:hAnsi="Arial" w:cs="Arial"/>
          <w:i/>
          <w:iCs/>
          <w:sz w:val="20"/>
          <w:szCs w:val="20"/>
        </w:rPr>
        <w:t>Section 02 24 23 – Chemical Sampling and Analysis of Soils</w:t>
      </w:r>
    </w:p>
    <w:p w14:paraId="7BC545EB" w14:textId="77777777" w:rsidR="003C4B64" w:rsidRDefault="003C4B64" w:rsidP="003C4B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Section 3</w:t>
      </w:r>
      <w:r>
        <w:rPr>
          <w:rFonts w:ascii="Arial" w:hAnsi="Arial" w:cs="Arial"/>
          <w:i/>
          <w:iCs/>
          <w:sz w:val="20"/>
          <w:szCs w:val="20"/>
        </w:rPr>
        <w:t>1 0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0 00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Eart</w:t>
      </w:r>
      <w:r>
        <w:rPr>
          <w:rFonts w:ascii="Arial" w:hAnsi="Arial" w:cs="Arial"/>
          <w:i/>
          <w:iCs/>
          <w:sz w:val="20"/>
          <w:szCs w:val="20"/>
        </w:rPr>
        <w:t xml:space="preserve">hwork </w:t>
      </w:r>
    </w:p>
    <w:p w14:paraId="5A182FEC" w14:textId="77777777" w:rsidR="003C4B64" w:rsidRDefault="003C4B64" w:rsidP="003C4B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31 91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0</w:t>
      </w:r>
      <w:r>
        <w:rPr>
          <w:rFonts w:ascii="Arial" w:hAnsi="Arial" w:cs="Arial"/>
          <w:i/>
          <w:iCs/>
          <w:sz w:val="20"/>
          <w:szCs w:val="20"/>
        </w:rPr>
        <w:t>0 – Planting Preparation</w:t>
      </w:r>
    </w:p>
    <w:p w14:paraId="6CF34BC5" w14:textId="77777777" w:rsidR="003C4B64" w:rsidRPr="00FF234D" w:rsidRDefault="003C4B64" w:rsidP="003C4B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234D">
        <w:rPr>
          <w:rFonts w:ascii="Arial" w:hAnsi="Arial" w:cs="Arial"/>
          <w:i/>
          <w:iCs/>
          <w:sz w:val="20"/>
          <w:szCs w:val="20"/>
        </w:rPr>
        <w:t xml:space="preserve">Section 32 01 90.16 </w:t>
      </w:r>
      <w:r>
        <w:rPr>
          <w:rFonts w:ascii="Arial" w:hAnsi="Arial" w:cs="Arial"/>
          <w:i/>
          <w:iCs/>
          <w:sz w:val="20"/>
          <w:szCs w:val="20"/>
        </w:rPr>
        <w:t>– Am</w:t>
      </w:r>
      <w:r w:rsidRPr="00FF234D">
        <w:rPr>
          <w:rFonts w:ascii="Arial" w:hAnsi="Arial" w:cs="Arial"/>
          <w:i/>
          <w:iCs/>
          <w:sz w:val="20"/>
          <w:szCs w:val="20"/>
        </w:rPr>
        <w:t>ending Soils</w:t>
      </w:r>
    </w:p>
    <w:p w14:paraId="4CAEB901" w14:textId="77777777" w:rsidR="003C4B64" w:rsidRDefault="003C4B64" w:rsidP="003C4B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</w:t>
      </w:r>
      <w:r>
        <w:rPr>
          <w:rFonts w:ascii="Arial" w:hAnsi="Arial" w:cs="Arial"/>
          <w:i/>
          <w:iCs/>
          <w:sz w:val="20"/>
          <w:szCs w:val="20"/>
        </w:rPr>
        <w:t>ion 32 92 00 – Turf and Grasses</w:t>
      </w:r>
    </w:p>
    <w:p w14:paraId="65FC3FB1" w14:textId="77777777" w:rsidR="00553470" w:rsidRPr="00553470" w:rsidRDefault="00553470" w:rsidP="0055347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19244B76" w14:textId="77777777" w:rsidR="00D367C1" w:rsidRPr="00632E01" w:rsidRDefault="00D367C1" w:rsidP="00D367C1">
      <w:pPr>
        <w:pStyle w:val="SpecSubheading"/>
        <w:jc w:val="both"/>
      </w:pPr>
      <w:r w:rsidRPr="00496BEC">
        <w:t>1.02 SUBMITTALS</w:t>
      </w:r>
    </w:p>
    <w:p w14:paraId="206F9F66" w14:textId="77777777" w:rsidR="00D367C1" w:rsidRPr="00496BEC" w:rsidRDefault="00D367C1" w:rsidP="00D36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542C200" w14:textId="77777777" w:rsidR="00D367C1" w:rsidRDefault="00D367C1" w:rsidP="00D367C1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Product Data: Submit manufacturer’s product data and installation instructions. Include required substrate preparation, list of materials and application rate.</w:t>
      </w:r>
    </w:p>
    <w:p w14:paraId="1D1971D0" w14:textId="77777777" w:rsidR="00D367C1" w:rsidRDefault="00D367C1" w:rsidP="00D367C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42FFD1E" w14:textId="77777777" w:rsidR="00D367C1" w:rsidRPr="002B2AF9" w:rsidRDefault="00D367C1" w:rsidP="00D367C1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 xml:space="preserve">Certifications: Manufacturer shall submit a letter of certification that the product meets or exceeds all </w:t>
      </w:r>
      <w:r>
        <w:rPr>
          <w:rFonts w:ascii="Arial" w:hAnsi="Arial" w:cs="Arial"/>
          <w:sz w:val="20"/>
          <w:szCs w:val="20"/>
        </w:rPr>
        <w:t>technical</w:t>
      </w:r>
      <w:r w:rsidRPr="00496BEC">
        <w:rPr>
          <w:rFonts w:ascii="Arial" w:hAnsi="Arial" w:cs="Arial"/>
          <w:sz w:val="20"/>
          <w:szCs w:val="20"/>
        </w:rPr>
        <w:t xml:space="preserve"> and packaging </w:t>
      </w:r>
      <w:r w:rsidRPr="002B2AF9">
        <w:rPr>
          <w:rFonts w:ascii="Arial" w:hAnsi="Arial" w:cs="Arial"/>
          <w:sz w:val="20"/>
          <w:szCs w:val="20"/>
        </w:rPr>
        <w:t>requirements and is made in the U.S.A.</w:t>
      </w:r>
    </w:p>
    <w:p w14:paraId="700E6FD1" w14:textId="77777777" w:rsidR="00D367C1" w:rsidRPr="00496BEC" w:rsidRDefault="00D367C1" w:rsidP="00D367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E491F2" w14:textId="77777777" w:rsidR="00D367C1" w:rsidRPr="00632E01" w:rsidRDefault="00D367C1" w:rsidP="00D367C1">
      <w:pPr>
        <w:pStyle w:val="SpecSubheading"/>
        <w:jc w:val="both"/>
      </w:pPr>
      <w:r w:rsidRPr="00496BEC">
        <w:t>1.03 DELIVERY, STORAGE</w:t>
      </w:r>
      <w:r>
        <w:t xml:space="preserve"> </w:t>
      </w:r>
      <w:r w:rsidRPr="00496BEC">
        <w:t>AND HANDLING</w:t>
      </w:r>
    </w:p>
    <w:p w14:paraId="7FBFD5D7" w14:textId="77777777" w:rsidR="00B63424" w:rsidRPr="00496BEC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7B8CB7" w14:textId="77777777" w:rsidR="00982F82" w:rsidRDefault="00553470" w:rsidP="00982F8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Deliver materials and products in UV and weather-resistant factory labeled packages. Store and handle in strict compliance with manufacturer’s instructions and recommendat</w:t>
      </w:r>
      <w:r w:rsidR="00FB41B0">
        <w:rPr>
          <w:rFonts w:ascii="Arial" w:hAnsi="Arial" w:cs="Arial"/>
          <w:sz w:val="20"/>
          <w:szCs w:val="20"/>
        </w:rPr>
        <w:t xml:space="preserve">ions. Protect from damage, </w:t>
      </w:r>
      <w:r w:rsidRPr="00496BEC">
        <w:rPr>
          <w:rFonts w:ascii="Arial" w:hAnsi="Arial" w:cs="Arial"/>
          <w:sz w:val="20"/>
          <w:szCs w:val="20"/>
        </w:rPr>
        <w:t>weather, excessive temperatures and construction operations.</w:t>
      </w:r>
    </w:p>
    <w:p w14:paraId="07D2532D" w14:textId="77777777" w:rsidR="00D077B4" w:rsidRDefault="00D077B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AE99D7" w14:textId="77777777" w:rsidR="00212886" w:rsidRDefault="00212886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50A54C" w14:textId="77777777" w:rsidR="00D077B4" w:rsidRPr="003C4B64" w:rsidRDefault="00D077B4" w:rsidP="003C4B64">
      <w:pPr>
        <w:pStyle w:val="MainHeading1"/>
        <w:jc w:val="both"/>
      </w:pPr>
      <w:r w:rsidRPr="003C4B64">
        <w:t>PRODUCTS</w:t>
      </w:r>
    </w:p>
    <w:p w14:paraId="16E2266F" w14:textId="77777777" w:rsidR="00B63424" w:rsidRDefault="00B63424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E93149" w14:textId="77777777" w:rsidR="00212886" w:rsidRDefault="00212886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914A9DE" w14:textId="77777777" w:rsidR="003C4B64" w:rsidRPr="001D63D1" w:rsidRDefault="003C4B64" w:rsidP="003C4B64">
      <w:pPr>
        <w:pStyle w:val="SpecSubheading"/>
        <w:jc w:val="both"/>
      </w:pPr>
      <w:r>
        <w:t xml:space="preserve">2.01 ACCEPTABLE </w:t>
      </w:r>
      <w:r w:rsidRPr="00D077B4">
        <w:t>MANUFACTURER</w:t>
      </w:r>
    </w:p>
    <w:p w14:paraId="48C5764D" w14:textId="77777777" w:rsidR="003C4B64" w:rsidRDefault="003C4B64" w:rsidP="003C4B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583AD8" w14:textId="77777777" w:rsidR="003C4B64" w:rsidRPr="00D077B4" w:rsidRDefault="003C4B64" w:rsidP="003C4B6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PROFILE Products LLC</w:t>
      </w:r>
    </w:p>
    <w:p w14:paraId="05D64644" w14:textId="77777777" w:rsidR="003C4B64" w:rsidRPr="00D077B4" w:rsidRDefault="003C4B64" w:rsidP="003C4B6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750 Lake Cook Road – Suite 440</w:t>
      </w:r>
    </w:p>
    <w:p w14:paraId="0852515C" w14:textId="77777777" w:rsidR="003C4B64" w:rsidRPr="00D077B4" w:rsidRDefault="003C4B64" w:rsidP="003C4B6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Buffalo Grove, IL 60089</w:t>
      </w:r>
    </w:p>
    <w:p w14:paraId="5907E1CE" w14:textId="77777777" w:rsidR="003C4B64" w:rsidRPr="002B2AF9" w:rsidRDefault="003C4B64" w:rsidP="003C4B6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2B2AF9">
        <w:rPr>
          <w:rFonts w:ascii="Arial" w:hAnsi="Arial" w:cs="Arial"/>
          <w:sz w:val="20"/>
          <w:szCs w:val="20"/>
        </w:rPr>
        <w:t>International - +1-847-215-1144</w:t>
      </w:r>
    </w:p>
    <w:p w14:paraId="1E6E7C32" w14:textId="77777777" w:rsidR="003C4B64" w:rsidRPr="00D077B4" w:rsidRDefault="003C4B64" w:rsidP="003C4B6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2B2AF9">
        <w:rPr>
          <w:rFonts w:ascii="Arial" w:hAnsi="Arial" w:cs="Arial"/>
          <w:sz w:val="20"/>
          <w:szCs w:val="20"/>
        </w:rPr>
        <w:t>United States and Canada –</w:t>
      </w:r>
      <w:r>
        <w:rPr>
          <w:rFonts w:ascii="Arial" w:hAnsi="Arial" w:cs="Arial"/>
          <w:sz w:val="20"/>
          <w:szCs w:val="20"/>
        </w:rPr>
        <w:t xml:space="preserve"> </w:t>
      </w:r>
      <w:r w:rsidRPr="00D077B4">
        <w:rPr>
          <w:rFonts w:ascii="Arial" w:hAnsi="Arial" w:cs="Arial"/>
          <w:sz w:val="20"/>
          <w:szCs w:val="20"/>
        </w:rPr>
        <w:t>800-366-1180 (Fax 847-215-0577)</w:t>
      </w:r>
    </w:p>
    <w:p w14:paraId="0F9F5445" w14:textId="77777777" w:rsidR="003C4B64" w:rsidRDefault="00BA4618" w:rsidP="003C4B64">
      <w:pPr>
        <w:autoSpaceDE w:val="0"/>
        <w:autoSpaceDN w:val="0"/>
        <w:adjustRightInd w:val="0"/>
        <w:ind w:firstLine="360"/>
        <w:jc w:val="both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3C4B64" w:rsidRPr="0049440F">
          <w:rPr>
            <w:rStyle w:val="Hyperlink"/>
            <w:rFonts w:ascii="Arial" w:hAnsi="Arial" w:cs="Arial"/>
            <w:sz w:val="20"/>
            <w:szCs w:val="20"/>
          </w:rPr>
          <w:t>www.profileproducts.com</w:t>
        </w:r>
      </w:hyperlink>
    </w:p>
    <w:p w14:paraId="6E70A731" w14:textId="77777777" w:rsidR="00D077B4" w:rsidRDefault="00D077B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CAF19E" w14:textId="77777777" w:rsidR="00B63424" w:rsidRPr="003C4B64" w:rsidRDefault="00D077B4" w:rsidP="003C4B64">
      <w:pPr>
        <w:pStyle w:val="SpecSubheading"/>
        <w:jc w:val="both"/>
      </w:pPr>
      <w:r w:rsidRPr="00D077B4">
        <w:t>2.02 MATERIALS</w:t>
      </w:r>
    </w:p>
    <w:p w14:paraId="6EA42D1C" w14:textId="77777777" w:rsidR="00B63424" w:rsidRDefault="00B6342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638EF9" w14:textId="19F74347" w:rsidR="003A329B" w:rsidRDefault="00FB41B0" w:rsidP="003A329B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30C95">
        <w:rPr>
          <w:rFonts w:ascii="Arial" w:hAnsi="Arial" w:cs="Arial"/>
          <w:sz w:val="20"/>
          <w:szCs w:val="20"/>
        </w:rPr>
        <w:t xml:space="preserve">The </w:t>
      </w:r>
      <w:r w:rsidR="00AE27EF" w:rsidRPr="00230C95">
        <w:rPr>
          <w:rFonts w:ascii="Arial" w:hAnsi="Arial" w:cs="Arial"/>
          <w:sz w:val="20"/>
          <w:szCs w:val="20"/>
        </w:rPr>
        <w:t>B</w:t>
      </w:r>
      <w:r w:rsidR="00406CF3">
        <w:rPr>
          <w:rFonts w:ascii="Arial" w:hAnsi="Arial" w:cs="Arial"/>
          <w:sz w:val="20"/>
          <w:szCs w:val="20"/>
        </w:rPr>
        <w:t>ECM</w:t>
      </w:r>
      <w:r w:rsidR="00D077B4" w:rsidRPr="00230C95">
        <w:rPr>
          <w:rFonts w:ascii="Arial" w:hAnsi="Arial" w:cs="Arial"/>
          <w:sz w:val="20"/>
          <w:szCs w:val="20"/>
        </w:rPr>
        <w:t xml:space="preserve"> shall be </w:t>
      </w:r>
      <w:r w:rsidR="00406CF3">
        <w:rPr>
          <w:rFonts w:ascii="Arial" w:hAnsi="Arial" w:cs="Arial"/>
          <w:sz w:val="20"/>
          <w:szCs w:val="20"/>
        </w:rPr>
        <w:t xml:space="preserve">ProGanics </w:t>
      </w:r>
      <w:r w:rsidR="003248E5">
        <w:rPr>
          <w:rFonts w:ascii="Arial" w:hAnsi="Arial" w:cs="Arial"/>
          <w:sz w:val="20"/>
          <w:szCs w:val="20"/>
        </w:rPr>
        <w:t>DUAL</w:t>
      </w:r>
      <w:r w:rsidR="003248E5" w:rsidRPr="00230C9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30C95" w:rsidRPr="00D077B4">
        <w:rPr>
          <w:rFonts w:ascii="Arial" w:hAnsi="Arial" w:cs="Arial"/>
          <w:sz w:val="20"/>
          <w:szCs w:val="20"/>
        </w:rPr>
        <w:t>and conform to the</w:t>
      </w:r>
      <w:r w:rsidR="00230C95">
        <w:rPr>
          <w:rFonts w:ascii="Arial" w:hAnsi="Arial" w:cs="Arial"/>
          <w:sz w:val="20"/>
          <w:szCs w:val="20"/>
        </w:rPr>
        <w:t xml:space="preserve"> </w:t>
      </w:r>
      <w:r w:rsidR="00230C95" w:rsidRPr="00D077B4">
        <w:rPr>
          <w:rFonts w:ascii="Arial" w:hAnsi="Arial" w:cs="Arial"/>
          <w:sz w:val="20"/>
          <w:szCs w:val="20"/>
        </w:rPr>
        <w:t xml:space="preserve">following </w:t>
      </w:r>
      <w:r w:rsidR="00230C95">
        <w:rPr>
          <w:rFonts w:ascii="Arial" w:hAnsi="Arial" w:cs="Arial"/>
          <w:sz w:val="20"/>
          <w:szCs w:val="20"/>
        </w:rPr>
        <w:t xml:space="preserve">typical </w:t>
      </w:r>
      <w:r w:rsidR="00230C95" w:rsidRPr="00D077B4">
        <w:rPr>
          <w:rFonts w:ascii="Arial" w:hAnsi="Arial" w:cs="Arial"/>
          <w:sz w:val="20"/>
          <w:szCs w:val="20"/>
        </w:rPr>
        <w:t>property values when</w:t>
      </w:r>
      <w:r w:rsidR="00230C95">
        <w:rPr>
          <w:rFonts w:ascii="Arial" w:hAnsi="Arial" w:cs="Arial"/>
          <w:sz w:val="20"/>
          <w:szCs w:val="20"/>
        </w:rPr>
        <w:t xml:space="preserve"> uniformly applied at a rate of </w:t>
      </w:r>
      <w:r w:rsidR="00406CF3">
        <w:rPr>
          <w:rFonts w:ascii="Arial" w:hAnsi="Arial" w:cs="Arial"/>
          <w:sz w:val="20"/>
          <w:szCs w:val="20"/>
        </w:rPr>
        <w:t>6</w:t>
      </w:r>
      <w:r w:rsidR="00230C95">
        <w:rPr>
          <w:rFonts w:ascii="Arial" w:hAnsi="Arial" w:cs="Arial"/>
          <w:sz w:val="20"/>
          <w:szCs w:val="20"/>
        </w:rPr>
        <w:t>,500 pounds per acre (</w:t>
      </w:r>
      <w:r w:rsidR="00406CF3">
        <w:rPr>
          <w:rFonts w:ascii="Arial" w:hAnsi="Arial" w:cs="Arial"/>
          <w:sz w:val="20"/>
          <w:szCs w:val="20"/>
        </w:rPr>
        <w:t>7,2</w:t>
      </w:r>
      <w:r w:rsidR="00230C95">
        <w:rPr>
          <w:rFonts w:ascii="Arial" w:hAnsi="Arial" w:cs="Arial"/>
          <w:sz w:val="20"/>
          <w:szCs w:val="20"/>
        </w:rPr>
        <w:t>9</w:t>
      </w:r>
      <w:r w:rsidR="00406CF3">
        <w:rPr>
          <w:rFonts w:ascii="Arial" w:hAnsi="Arial" w:cs="Arial"/>
          <w:sz w:val="20"/>
          <w:szCs w:val="20"/>
        </w:rPr>
        <w:t>0</w:t>
      </w:r>
      <w:r w:rsidR="00230C95">
        <w:rPr>
          <w:rFonts w:ascii="Arial" w:hAnsi="Arial" w:cs="Arial"/>
          <w:sz w:val="20"/>
          <w:szCs w:val="20"/>
        </w:rPr>
        <w:t xml:space="preserve"> kilograms/hectare) under laboratory conditions.</w:t>
      </w:r>
    </w:p>
    <w:p w14:paraId="2570AD6B" w14:textId="77777777" w:rsidR="00230C95" w:rsidRPr="00230C95" w:rsidRDefault="00230C95" w:rsidP="00230C9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867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27"/>
        <w:gridCol w:w="2160"/>
        <w:gridCol w:w="2160"/>
      </w:tblGrid>
      <w:tr w:rsidR="003248E5" w14:paraId="7D3A58D4" w14:textId="77777777" w:rsidTr="00761BA1"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FFFFFF"/>
            <w:vAlign w:val="center"/>
          </w:tcPr>
          <w:p w14:paraId="6EB995DE" w14:textId="77777777"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Property</w:t>
            </w: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60B76819" w14:textId="77777777"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Test Method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14:paraId="77216A0F" w14:textId="77777777" w:rsidR="003A329B" w:rsidRPr="004B4C36" w:rsidRDefault="00230C95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  <w:r w:rsidR="00070E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b/>
                <w:sz w:val="18"/>
                <w:szCs w:val="18"/>
              </w:rPr>
              <w:t>Value (English)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14:paraId="57EEBFA1" w14:textId="77777777" w:rsidR="003A329B" w:rsidRPr="004B4C36" w:rsidRDefault="00230C95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  <w:r w:rsidR="00070E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b/>
                <w:sz w:val="18"/>
                <w:szCs w:val="18"/>
              </w:rPr>
              <w:t>Value (SI)</w:t>
            </w:r>
          </w:p>
        </w:tc>
      </w:tr>
      <w:tr w:rsidR="003248E5" w14:paraId="7AA6FDDC" w14:textId="77777777" w:rsidTr="00761BA1">
        <w:trPr>
          <w:trHeight w:hRule="exact" w:val="259"/>
        </w:trPr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26EB8F2" w14:textId="77777777" w:rsidR="003A329B" w:rsidRPr="00BA4C86" w:rsidRDefault="003A329B" w:rsidP="004B4C36">
            <w:pPr>
              <w:pStyle w:val="Defaul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BA4C86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BA068A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799A1D0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BE1A5EB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8E5" w14:paraId="1A7A723F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15CB372" w14:textId="0B89C9FB" w:rsidR="00406CF3" w:rsidRPr="00BA4C86" w:rsidRDefault="00406CF3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Organic Material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5D01F1" w14:textId="57C925BD" w:rsidR="00406CF3" w:rsidRPr="00BA4C86" w:rsidRDefault="00406CF3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D586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720591C" w14:textId="18677A35" w:rsidR="00406CF3" w:rsidRPr="00BA4C86" w:rsidRDefault="00406CF3" w:rsidP="00406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95%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F076A01" w14:textId="1A8A04FB" w:rsidR="00406CF3" w:rsidRPr="00BA4C86" w:rsidRDefault="00406CF3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95%</w:t>
            </w:r>
          </w:p>
        </w:tc>
      </w:tr>
      <w:tr w:rsidR="003248E5" w14:paraId="4D67EA50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365EACA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Mass Per Unit Area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ED299E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D6566</w:t>
            </w:r>
            <w:r w:rsidR="00EA5E33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0624AF8" w14:textId="10BDCDC0" w:rsidR="003A329B" w:rsidRPr="00BA4C86" w:rsidRDefault="003C4B64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406CF3" w:rsidRPr="00BA4C86">
              <w:rPr>
                <w:rFonts w:ascii="Arial" w:hAnsi="Arial" w:cs="Arial"/>
                <w:sz w:val="18"/>
                <w:szCs w:val="18"/>
              </w:rPr>
              <w:t>2</w:t>
            </w:r>
            <w:r w:rsidR="00080DB7" w:rsidRPr="00BA4C86">
              <w:rPr>
                <w:rFonts w:ascii="Arial" w:hAnsi="Arial" w:cs="Arial"/>
                <w:sz w:val="18"/>
                <w:szCs w:val="18"/>
              </w:rPr>
              <w:t>1.</w:t>
            </w:r>
            <w:r w:rsidR="00406CF3" w:rsidRPr="00BA4C86">
              <w:rPr>
                <w:rFonts w:ascii="Arial" w:hAnsi="Arial" w:cs="Arial"/>
                <w:sz w:val="18"/>
                <w:szCs w:val="18"/>
              </w:rPr>
              <w:t>4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 oz/yd</w:t>
            </w:r>
            <w:r w:rsidR="003A329B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5E2EB40" w14:textId="278A2902" w:rsidR="003A329B" w:rsidRPr="00BA4C86" w:rsidRDefault="003C4B64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406CF3" w:rsidRPr="00BA4C86">
              <w:rPr>
                <w:rFonts w:ascii="Arial" w:hAnsi="Arial" w:cs="Arial"/>
                <w:sz w:val="18"/>
                <w:szCs w:val="18"/>
              </w:rPr>
              <w:t>729</w:t>
            </w:r>
            <w:r w:rsidR="00F3280A" w:rsidRPr="00BA4C86">
              <w:rPr>
                <w:rFonts w:ascii="Arial" w:hAnsi="Arial" w:cs="Arial"/>
                <w:sz w:val="18"/>
                <w:szCs w:val="18"/>
              </w:rPr>
              <w:t xml:space="preserve"> g/m</w:t>
            </w:r>
            <w:r w:rsidR="003A329B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3248E5" w14:paraId="3D99296C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A5AC08D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Ground Cover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99C362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D6567</w:t>
            </w:r>
            <w:r w:rsidR="00EA5E33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3E93822" w14:textId="2F0DF17E" w:rsidR="003A329B" w:rsidRPr="00BA4C86" w:rsidRDefault="003C4B64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9</w:t>
            </w:r>
            <w:r w:rsidR="00406CF3" w:rsidRPr="00BA4C86">
              <w:rPr>
                <w:rFonts w:ascii="Arial" w:hAnsi="Arial" w:cs="Arial"/>
                <w:sz w:val="18"/>
                <w:szCs w:val="18"/>
              </w:rPr>
              <w:t>9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51B264D" w14:textId="37F8F8F3" w:rsidR="003A329B" w:rsidRPr="00BA4C86" w:rsidRDefault="003C4B64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9</w:t>
            </w:r>
            <w:r w:rsidR="00406CF3" w:rsidRPr="00BA4C86">
              <w:rPr>
                <w:rFonts w:ascii="Arial" w:hAnsi="Arial" w:cs="Arial"/>
                <w:sz w:val="18"/>
                <w:szCs w:val="18"/>
              </w:rPr>
              <w:t>9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3248E5" w14:paraId="63668D0B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7D6D8B8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Water Holding Capacity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844E56F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D7367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6229DF5" w14:textId="5D43D7F5" w:rsidR="003A329B" w:rsidRPr="00BA4C86" w:rsidRDefault="003C4B64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876579" w:rsidRPr="00BA4C86">
              <w:rPr>
                <w:rFonts w:ascii="Arial" w:hAnsi="Arial" w:cs="Arial"/>
                <w:sz w:val="18"/>
                <w:szCs w:val="18"/>
              </w:rPr>
              <w:t>85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12702F" w14:textId="669CF0D4" w:rsidR="003A329B" w:rsidRPr="00BA4C86" w:rsidRDefault="003C4B64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876579" w:rsidRPr="00BA4C86">
              <w:rPr>
                <w:rFonts w:ascii="Arial" w:hAnsi="Arial" w:cs="Arial"/>
                <w:sz w:val="18"/>
                <w:szCs w:val="18"/>
              </w:rPr>
              <w:t>85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</w:tr>
      <w:tr w:rsidR="003248E5" w14:paraId="02F143DB" w14:textId="77777777" w:rsidTr="00761BA1">
        <w:trPr>
          <w:trHeight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5D39CBE" w14:textId="269EDDEE" w:rsidR="00876579" w:rsidRPr="00BA4C86" w:rsidRDefault="00876579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30D1C1" w14:textId="7F1AEE50" w:rsidR="00876579" w:rsidRPr="00BA4C86" w:rsidRDefault="00876579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D1293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5EBC3CF" w14:textId="0DE99421" w:rsidR="00876579" w:rsidRPr="00BA4C86" w:rsidRDefault="00876579" w:rsidP="003C4B64">
            <w:pPr>
              <w:jc w:val="center"/>
              <w:rPr>
                <w:rFonts w:ascii="Arial" w:hAnsi="Arial" w:cs="Arial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6.0 </w:t>
            </w:r>
            <w:r w:rsidRPr="00BA4C86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1.0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0C3CF37" w14:textId="60BEA72B" w:rsidR="00876579" w:rsidRPr="00BA4C86" w:rsidRDefault="00876579" w:rsidP="003C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6.0 </w:t>
            </w:r>
            <w:r w:rsidRPr="00BA4C86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1.0</w:t>
            </w:r>
          </w:p>
        </w:tc>
      </w:tr>
      <w:tr w:rsidR="003248E5" w14:paraId="6D0ED5F3" w14:textId="77777777" w:rsidTr="00761BA1">
        <w:trPr>
          <w:trHeight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7A4DA66" w14:textId="05CD33BB" w:rsidR="00876579" w:rsidRPr="00BA4C86" w:rsidRDefault="00876579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C:N Ratio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5B3217" w14:textId="56D41634" w:rsidR="00876579" w:rsidRPr="00BA4C86" w:rsidRDefault="00876579" w:rsidP="00324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E1508 &amp; EPA Method 1687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79D72EF" w14:textId="20B6DBAB" w:rsidR="00876579" w:rsidRPr="00BA4C86" w:rsidRDefault="00876579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50:1 </w:t>
            </w:r>
            <w:r w:rsidRPr="00BA4C86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E4F236C" w14:textId="2213D1D3" w:rsidR="00876579" w:rsidRPr="00BA4C86" w:rsidRDefault="00876579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50:1 </w:t>
            </w:r>
            <w:r w:rsidRPr="00BA4C86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</w:tr>
      <w:tr w:rsidR="003248E5" w14:paraId="27CA3877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3DD442" w14:textId="77777777" w:rsidR="003A329B" w:rsidRPr="00BA4C86" w:rsidRDefault="00716EBE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Material 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04CC16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160EE1" w14:textId="294FC035" w:rsidR="003A329B" w:rsidRPr="00BA4C86" w:rsidRDefault="00876579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745B1FE" w14:textId="4A16DE0A" w:rsidR="003A329B" w:rsidRPr="00BA4C86" w:rsidRDefault="00876579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</w:tr>
      <w:tr w:rsidR="003248E5" w14:paraId="1DF0FB2C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3E4E2E2" w14:textId="77777777" w:rsidR="003A329B" w:rsidRPr="00BA4C86" w:rsidRDefault="003A329B" w:rsidP="004B4C36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BA4C86">
              <w:rPr>
                <w:rFonts w:ascii="Arial" w:hAnsi="Arial" w:cs="Arial"/>
                <w:snapToGrid/>
                <w:sz w:val="18"/>
                <w:szCs w:val="18"/>
              </w:rPr>
              <w:t>Performance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E0ADAD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C739AD2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A071D05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8E5" w14:paraId="56BB8EC9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0E07CDC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Cover Factor</w:t>
            </w:r>
            <w:r w:rsidR="00AE50E8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22CE66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AE50E8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5550E05" w14:textId="77777777" w:rsidR="003A329B" w:rsidRPr="00BA4C86" w:rsidRDefault="003C4B64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≤</w:t>
            </w:r>
            <w:r w:rsidR="00C7094A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>0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.05</w:t>
            </w:r>
            <w:r w:rsidR="00C7094A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B07D678" w14:textId="77777777" w:rsidR="003A329B" w:rsidRPr="00BA4C86" w:rsidRDefault="003C4B64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0.05</w:t>
            </w:r>
            <w:r w:rsidR="00C7094A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48E5" w14:paraId="333D2C9C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461A303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% Effectiveness</w:t>
            </w:r>
            <w:r w:rsidR="00AE50E8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0B79CCE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AE50E8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F076845" w14:textId="77777777" w:rsidR="003A329B" w:rsidRPr="00BA4C86" w:rsidRDefault="003C4B64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95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A380C50" w14:textId="77777777" w:rsidR="003A329B" w:rsidRPr="00BA4C86" w:rsidRDefault="003C4B64" w:rsidP="00D3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95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3248E5" w14:paraId="3CD9C4B8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CE52474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Cure time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B4506F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97E6114" w14:textId="53141BF4" w:rsidR="003A329B" w:rsidRPr="00BA4C86" w:rsidRDefault="003C4062" w:rsidP="00F7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12 - 24</w:t>
            </w:r>
            <w:r w:rsidR="00F72069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05F234A" w14:textId="08E31CBB" w:rsidR="003A329B" w:rsidRPr="00BA4C86" w:rsidRDefault="003C4062" w:rsidP="003C4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72069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7EF" w:rsidRPr="00BA4C86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3248E5" w14:paraId="755D3C37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95CA3D5" w14:textId="77777777" w:rsidR="003A329B" w:rsidRPr="00BA4C8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Vegetation Establishment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205E5D1" w14:textId="77777777" w:rsidR="003A329B" w:rsidRPr="00BA4C8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D7322</w:t>
            </w:r>
            <w:r w:rsidR="00EA5E33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74E48AE" w14:textId="135E0019" w:rsidR="003A329B" w:rsidRPr="00BA4C86" w:rsidRDefault="00070E67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≥</w:t>
            </w:r>
            <w:r w:rsidR="003C4B64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579" w:rsidRPr="00BA4C86">
              <w:rPr>
                <w:rFonts w:ascii="Arial" w:hAnsi="Arial" w:cs="Arial"/>
                <w:sz w:val="18"/>
                <w:szCs w:val="18"/>
              </w:rPr>
              <w:t>7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00% 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1473F8A" w14:textId="7E4E0D2A" w:rsidR="003A329B" w:rsidRPr="00BA4C86" w:rsidRDefault="00070E67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≥</w:t>
            </w:r>
            <w:r w:rsidR="003C4B64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579" w:rsidRPr="00BA4C86">
              <w:rPr>
                <w:rFonts w:ascii="Arial" w:hAnsi="Arial" w:cs="Arial"/>
                <w:sz w:val="18"/>
                <w:szCs w:val="18"/>
              </w:rPr>
              <w:t>7</w:t>
            </w:r>
            <w:r w:rsidR="003A329B" w:rsidRPr="00BA4C86">
              <w:rPr>
                <w:rFonts w:ascii="Arial" w:hAnsi="Arial" w:cs="Arial"/>
                <w:sz w:val="18"/>
                <w:szCs w:val="18"/>
              </w:rPr>
              <w:t xml:space="preserve">00% </w:t>
            </w:r>
          </w:p>
        </w:tc>
      </w:tr>
      <w:tr w:rsidR="003248E5" w14:paraId="1AFA6450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4DBF4D5" w14:textId="77777777" w:rsidR="00070E67" w:rsidRPr="00BA4C86" w:rsidRDefault="00070E67" w:rsidP="006732DD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Functional Longevity</w:t>
            </w:r>
            <w:r w:rsidR="005833A1" w:rsidRPr="00BA4C86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4C43C1" w14:textId="77777777" w:rsidR="00070E67" w:rsidRPr="00BA4C86" w:rsidRDefault="00070E67" w:rsidP="0067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9D01BAD" w14:textId="77777777" w:rsidR="00070E67" w:rsidRPr="00BA4C86" w:rsidRDefault="00070E67" w:rsidP="0067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≤ 12 months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FC2B082" w14:textId="77777777" w:rsidR="00070E67" w:rsidRPr="00BA4C86" w:rsidRDefault="00070E67" w:rsidP="0067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≤ 12 months</w:t>
            </w:r>
          </w:p>
        </w:tc>
      </w:tr>
      <w:tr w:rsidR="003248E5" w14:paraId="52E75DBA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2E718EC" w14:textId="77777777" w:rsidR="00716EBE" w:rsidRPr="00BA4C86" w:rsidRDefault="00716EBE" w:rsidP="00A86841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BA4C86">
              <w:rPr>
                <w:rFonts w:ascii="Arial" w:hAnsi="Arial" w:cs="Arial"/>
                <w:snapToGrid/>
                <w:sz w:val="18"/>
                <w:szCs w:val="18"/>
              </w:rPr>
              <w:t>Environmental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6B3D0A1" w14:textId="77777777" w:rsidR="00716EBE" w:rsidRPr="00BA4C86" w:rsidRDefault="00716EBE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B57817C" w14:textId="77777777" w:rsidR="00716EBE" w:rsidRPr="00BA4C86" w:rsidRDefault="00716EBE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70F5972" w14:textId="77777777" w:rsidR="00716EBE" w:rsidRPr="00BA4C86" w:rsidRDefault="00716EBE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8E5" w14:paraId="0094BD60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1039751" w14:textId="77777777" w:rsidR="00716EBE" w:rsidRPr="00BA4C86" w:rsidRDefault="00716EBE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Ecotoxicity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1D0C3BC" w14:textId="77777777" w:rsidR="00716EBE" w:rsidRPr="00BA4C86" w:rsidRDefault="00716EBE" w:rsidP="0071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EPA 2021.0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0F1DDCF" w14:textId="77777777" w:rsidR="00716EBE" w:rsidRPr="00BA4C86" w:rsidRDefault="00070E67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48</w:t>
            </w:r>
            <w:r w:rsidR="00AE50E8" w:rsidRPr="00BA4C86">
              <w:rPr>
                <w:rFonts w:ascii="Arial" w:hAnsi="Arial" w:cs="Arial"/>
                <w:sz w:val="18"/>
                <w:szCs w:val="18"/>
              </w:rPr>
              <w:t>-hr LC</w:t>
            </w:r>
            <w:r w:rsidR="00AE50E8" w:rsidRPr="00BA4C86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="00AE50E8" w:rsidRPr="00BA4C86">
              <w:rPr>
                <w:rFonts w:ascii="Arial" w:hAnsi="Arial" w:cs="Arial"/>
                <w:sz w:val="18"/>
                <w:szCs w:val="18"/>
              </w:rPr>
              <w:t xml:space="preserve"> &gt; 100%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9D73838" w14:textId="77777777" w:rsidR="00716EBE" w:rsidRPr="00BA4C86" w:rsidRDefault="00070E67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48</w:t>
            </w:r>
            <w:r w:rsidR="00AE50E8" w:rsidRPr="00BA4C86">
              <w:rPr>
                <w:rFonts w:ascii="Arial" w:hAnsi="Arial" w:cs="Arial"/>
                <w:sz w:val="18"/>
                <w:szCs w:val="18"/>
              </w:rPr>
              <w:t>-hr LC</w:t>
            </w:r>
            <w:r w:rsidR="00AE50E8" w:rsidRPr="00BA4C86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="00AE50E8" w:rsidRPr="00BA4C86">
              <w:rPr>
                <w:rFonts w:ascii="Arial" w:hAnsi="Arial" w:cs="Arial"/>
                <w:sz w:val="18"/>
                <w:szCs w:val="18"/>
              </w:rPr>
              <w:t xml:space="preserve"> &gt; 100%</w:t>
            </w:r>
          </w:p>
        </w:tc>
      </w:tr>
      <w:tr w:rsidR="003248E5" w14:paraId="59277BDB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531B71B" w14:textId="77777777" w:rsidR="00716EBE" w:rsidRPr="00BA4C86" w:rsidRDefault="00AE50E8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Biodegradability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4A7F98" w14:textId="77777777" w:rsidR="00716EBE" w:rsidRPr="00BA4C86" w:rsidRDefault="00AE50E8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80DC808" w14:textId="77777777" w:rsidR="00716EBE" w:rsidRPr="00BA4C86" w:rsidRDefault="00230C95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Yes</w:t>
            </w:r>
            <w:r w:rsidR="00C7094A" w:rsidRPr="00BA4C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3BF9E45" w14:textId="77777777" w:rsidR="00716EBE" w:rsidRPr="00BA4C86" w:rsidRDefault="00230C95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248E5" w14:paraId="4FB5B5A9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4209EFD" w14:textId="590B48E7" w:rsidR="00876579" w:rsidRPr="00BA4C86" w:rsidRDefault="00876579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EPA 503 Metals – Pass/Fail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802748" w14:textId="5F542799" w:rsidR="00876579" w:rsidRPr="00BA4C86" w:rsidRDefault="00BA4C86" w:rsidP="004B4C3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EPA 503 Metal Limits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96FA0B0" w14:textId="13799CA1" w:rsidR="00876579" w:rsidRPr="00BA4C86" w:rsidRDefault="00BA4C86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A746E3C" w14:textId="097FEF95" w:rsidR="00876579" w:rsidRPr="00BA4C86" w:rsidRDefault="00BA4C86" w:rsidP="00070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</w:tr>
      <w:tr w:rsidR="003248E5" w14:paraId="49F70250" w14:textId="77777777" w:rsidTr="00761BA1">
        <w:trPr>
          <w:trHeight w:hRule="exact" w:val="259"/>
        </w:trPr>
        <w:tc>
          <w:tcPr>
            <w:tcW w:w="252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20CF8B3" w14:textId="235510A2" w:rsidR="00876579" w:rsidRDefault="00BA4C86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Pathogen Reduction</w:t>
            </w:r>
          </w:p>
        </w:tc>
        <w:tc>
          <w:tcPr>
            <w:tcW w:w="30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DC445" w14:textId="720AFE87" w:rsidR="00876579" w:rsidRDefault="00BA4C86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CFR 503 Class A Compost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534F4B5B" w14:textId="4E77E835" w:rsidR="00876579" w:rsidRDefault="00BA4C86" w:rsidP="00BA4C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40AB60E" w14:textId="59C4796B" w:rsidR="00876579" w:rsidRDefault="00BA4C86" w:rsidP="00070E6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A4C86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</w:tr>
    </w:tbl>
    <w:p w14:paraId="5AC762A3" w14:textId="77777777" w:rsidR="00230C95" w:rsidRPr="00D077B4" w:rsidRDefault="00230C95" w:rsidP="00230C9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 w:rsidRPr="00D077B4">
        <w:rPr>
          <w:rFonts w:ascii="Arial" w:hAnsi="Arial" w:cs="Arial"/>
          <w:sz w:val="16"/>
          <w:szCs w:val="16"/>
        </w:rPr>
        <w:t>1. ASTM test methods developed for Rolled Erosion Control Products and hav</w:t>
      </w:r>
      <w:r>
        <w:rPr>
          <w:rFonts w:ascii="Arial" w:hAnsi="Arial" w:cs="Arial"/>
          <w:sz w:val="16"/>
          <w:szCs w:val="16"/>
        </w:rPr>
        <w:t>e been modified to accommodate H</w:t>
      </w:r>
      <w:r w:rsidRPr="00D077B4">
        <w:rPr>
          <w:rFonts w:ascii="Arial" w:hAnsi="Arial" w:cs="Arial"/>
          <w:sz w:val="16"/>
          <w:szCs w:val="16"/>
        </w:rPr>
        <w:t>ydraulically</w:t>
      </w:r>
      <w:r>
        <w:rPr>
          <w:rFonts w:ascii="Arial" w:hAnsi="Arial" w:cs="Arial"/>
          <w:sz w:val="16"/>
          <w:szCs w:val="16"/>
        </w:rPr>
        <w:t>-Applied Erosion Control P</w:t>
      </w:r>
      <w:r w:rsidRPr="00D077B4">
        <w:rPr>
          <w:rFonts w:ascii="Arial" w:hAnsi="Arial" w:cs="Arial"/>
          <w:sz w:val="16"/>
          <w:szCs w:val="16"/>
        </w:rPr>
        <w:t>roducts.</w:t>
      </w:r>
    </w:p>
    <w:p w14:paraId="2E1FFE81" w14:textId="77777777" w:rsidR="00230C95" w:rsidRPr="00D077B4" w:rsidRDefault="00230C95" w:rsidP="00230C9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D077B4">
        <w:rPr>
          <w:rFonts w:ascii="Arial" w:hAnsi="Arial" w:cs="Arial"/>
          <w:sz w:val="16"/>
          <w:szCs w:val="16"/>
        </w:rPr>
        <w:t>. Cover Factor is calculated as soil loss ratio of treated surface versus an untreated control surface.</w:t>
      </w:r>
    </w:p>
    <w:p w14:paraId="1C7354EF" w14:textId="77777777" w:rsidR="00230C95" w:rsidRPr="00D077B4" w:rsidRDefault="00230C95" w:rsidP="00230C9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D077B4">
        <w:rPr>
          <w:rFonts w:ascii="Arial" w:hAnsi="Arial" w:cs="Arial"/>
          <w:sz w:val="16"/>
          <w:szCs w:val="16"/>
        </w:rPr>
        <w:t>. % Effectiveness = One minus Cover Factor multiplied by 100%.</w:t>
      </w:r>
    </w:p>
    <w:p w14:paraId="0F8E25E6" w14:textId="77777777" w:rsidR="00230C95" w:rsidRDefault="00230C95" w:rsidP="00230C9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D077B4">
        <w:rPr>
          <w:rFonts w:ascii="Arial" w:hAnsi="Arial" w:cs="Arial"/>
          <w:sz w:val="16"/>
          <w:szCs w:val="16"/>
        </w:rPr>
        <w:t xml:space="preserve">. Large scale testing conducted at </w:t>
      </w:r>
      <w:r>
        <w:rPr>
          <w:rFonts w:ascii="Arial" w:hAnsi="Arial" w:cs="Arial"/>
          <w:sz w:val="16"/>
          <w:szCs w:val="16"/>
        </w:rPr>
        <w:t>Utah Water Research Laboratory.</w:t>
      </w:r>
      <w:r w:rsidRPr="00D077B4">
        <w:rPr>
          <w:rFonts w:ascii="Arial" w:hAnsi="Arial" w:cs="Arial"/>
          <w:sz w:val="16"/>
          <w:szCs w:val="16"/>
        </w:rPr>
        <w:t xml:space="preserve"> For specific testing information please contact a Profile technical service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7B4">
        <w:rPr>
          <w:rFonts w:ascii="Arial" w:hAnsi="Arial" w:cs="Arial"/>
          <w:sz w:val="16"/>
          <w:szCs w:val="16"/>
        </w:rPr>
        <w:t>representative at 8</w:t>
      </w:r>
      <w:r>
        <w:rPr>
          <w:rFonts w:ascii="Arial" w:hAnsi="Arial" w:cs="Arial"/>
          <w:sz w:val="16"/>
          <w:szCs w:val="16"/>
        </w:rPr>
        <w:t xml:space="preserve">00-508-8681 (US and Canada) or </w:t>
      </w:r>
      <w:r w:rsidRPr="001F7227">
        <w:rPr>
          <w:rFonts w:ascii="Arial" w:hAnsi="Arial" w:cs="Arial"/>
          <w:sz w:val="16"/>
          <w:szCs w:val="20"/>
        </w:rPr>
        <w:t>+1-847-215-1144 (International)</w:t>
      </w:r>
      <w:r>
        <w:rPr>
          <w:rFonts w:ascii="Arial" w:hAnsi="Arial" w:cs="Arial"/>
          <w:sz w:val="16"/>
          <w:szCs w:val="20"/>
        </w:rPr>
        <w:t>.</w:t>
      </w:r>
    </w:p>
    <w:p w14:paraId="5B50B08F" w14:textId="0F62606E" w:rsidR="00230C95" w:rsidRDefault="00230C95" w:rsidP="00230C9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D077B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Functional Longevity is t</w:t>
      </w:r>
      <w:r w:rsidRPr="004B4C36">
        <w:rPr>
          <w:rFonts w:ascii="Arial" w:hAnsi="Arial" w:cs="Arial"/>
          <w:sz w:val="16"/>
          <w:szCs w:val="16"/>
        </w:rPr>
        <w:t xml:space="preserve">he estimated time period, based upon </w:t>
      </w:r>
      <w:r>
        <w:rPr>
          <w:rFonts w:ascii="Arial" w:hAnsi="Arial" w:cs="Arial"/>
          <w:sz w:val="16"/>
          <w:szCs w:val="16"/>
        </w:rPr>
        <w:t xml:space="preserve">ASTM D5338 testing and </w:t>
      </w:r>
      <w:r w:rsidRPr="004B4C36">
        <w:rPr>
          <w:rFonts w:ascii="Arial" w:hAnsi="Arial" w:cs="Arial"/>
          <w:sz w:val="16"/>
          <w:szCs w:val="16"/>
        </w:rPr>
        <w:t>field observations, that a material can be anticipated to provide erosion control and agronomic benefits as influenced by composition, as well as site-specific conditions, including; but not limited to – temperature, moisture, light conditions, soils, biological activity, vegetative establishment and other environmental factors.</w:t>
      </w:r>
    </w:p>
    <w:p w14:paraId="4C1A053F" w14:textId="440DC53A" w:rsidR="00BA4C86" w:rsidRPr="00D077B4" w:rsidRDefault="00BA4C86" w:rsidP="00230C9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 w:rsidRPr="00BA4C86">
        <w:rPr>
          <w:rFonts w:ascii="Arial" w:hAnsi="Arial" w:cs="Arial"/>
          <w:sz w:val="16"/>
          <w:szCs w:val="16"/>
        </w:rPr>
        <w:t>6.  A list of Metals included in the EPA 503 Metal Limits Testing is available upon request.</w:t>
      </w:r>
    </w:p>
    <w:p w14:paraId="41924D25" w14:textId="77777777" w:rsidR="00AE50E8" w:rsidRPr="00D077B4" w:rsidRDefault="00AE50E8" w:rsidP="00BF3068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</w:p>
    <w:p w14:paraId="24A64D33" w14:textId="77777777" w:rsidR="00D077B4" w:rsidRDefault="00D077B4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EC5F51" w14:textId="77777777" w:rsidR="00882EF2" w:rsidRPr="00D077B4" w:rsidRDefault="00882EF2" w:rsidP="00882EF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2.03 COMPOSITION</w:t>
      </w:r>
    </w:p>
    <w:p w14:paraId="79116C55" w14:textId="77777777" w:rsidR="00882EF2" w:rsidRPr="00D077B4" w:rsidRDefault="00882EF2" w:rsidP="00882EF2">
      <w:pPr>
        <w:autoSpaceDE w:val="0"/>
        <w:autoSpaceDN w:val="0"/>
        <w:adjustRightInd w:val="0"/>
        <w:ind w:left="180" w:right="900" w:hanging="180"/>
        <w:jc w:val="both"/>
        <w:rPr>
          <w:rFonts w:ascii="Arial" w:hAnsi="Arial" w:cs="Arial"/>
          <w:sz w:val="16"/>
          <w:szCs w:val="16"/>
        </w:rPr>
      </w:pPr>
    </w:p>
    <w:p w14:paraId="4371ABF7" w14:textId="102AF9EC" w:rsidR="00DB194F" w:rsidRPr="00DB194F" w:rsidRDefault="00DB194F" w:rsidP="00DB194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B194F">
        <w:rPr>
          <w:rFonts w:ascii="Arial" w:hAnsi="Arial" w:cs="Arial"/>
          <w:sz w:val="20"/>
          <w:szCs w:val="20"/>
        </w:rPr>
        <w:t xml:space="preserve">All components of the </w:t>
      </w:r>
      <w:r>
        <w:rPr>
          <w:rFonts w:ascii="Arial" w:hAnsi="Arial" w:cs="Arial"/>
          <w:sz w:val="20"/>
          <w:szCs w:val="20"/>
        </w:rPr>
        <w:t>BECM</w:t>
      </w:r>
      <w:r w:rsidRPr="00DB194F">
        <w:rPr>
          <w:rFonts w:ascii="Arial" w:hAnsi="Arial" w:cs="Arial"/>
          <w:sz w:val="20"/>
          <w:szCs w:val="20"/>
        </w:rPr>
        <w:t xml:space="preserve"> shall be pre-packaged by the manufacturer to assure both material performance and compliance with the following values. </w:t>
      </w:r>
      <w:r w:rsidRPr="000479F3">
        <w:rPr>
          <w:rFonts w:ascii="Arial" w:hAnsi="Arial" w:cs="Arial"/>
          <w:sz w:val="20"/>
          <w:szCs w:val="20"/>
        </w:rPr>
        <w:t xml:space="preserve">Under no circumstances shall field mixing of components be permitted. </w:t>
      </w:r>
      <w:r w:rsidRPr="00DB194F">
        <w:rPr>
          <w:rFonts w:ascii="Arial" w:hAnsi="Arial" w:cs="Arial"/>
          <w:sz w:val="20"/>
          <w:szCs w:val="20"/>
        </w:rPr>
        <w:t>No chemical additives with the exception of fertilizer, soil neutralizers and biostimulant materials should be added to this product.</w:t>
      </w:r>
    </w:p>
    <w:p w14:paraId="7ADEF167" w14:textId="77777777" w:rsidR="00DB194F" w:rsidRPr="00DB194F" w:rsidRDefault="00DB194F" w:rsidP="00DB19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B1419C" w14:textId="25DC3D9A" w:rsidR="007327BB" w:rsidRPr="007327BB" w:rsidRDefault="007327BB" w:rsidP="007327BB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27BB">
        <w:rPr>
          <w:rFonts w:ascii="Arial" w:hAnsi="Arial" w:cs="Arial"/>
          <w:sz w:val="20"/>
          <w:szCs w:val="20"/>
        </w:rPr>
        <w:t xml:space="preserve">Thermally Processed* </w:t>
      </w:r>
      <w:r w:rsidR="00F37C85">
        <w:rPr>
          <w:rFonts w:ascii="Arial" w:hAnsi="Arial" w:cs="Arial"/>
          <w:sz w:val="20"/>
          <w:szCs w:val="20"/>
        </w:rPr>
        <w:t>Bark and Wood</w:t>
      </w:r>
      <w:r w:rsidRPr="007327BB">
        <w:rPr>
          <w:rFonts w:ascii="Arial" w:hAnsi="Arial" w:cs="Arial"/>
          <w:sz w:val="20"/>
          <w:szCs w:val="20"/>
        </w:rPr>
        <w:t xml:space="preserve"> Fibers (within a pressurized vessel) – 85%</w:t>
      </w:r>
    </w:p>
    <w:p w14:paraId="3D2EC23B" w14:textId="6F7A907E" w:rsidR="007327BB" w:rsidRPr="007327BB" w:rsidRDefault="007327BB" w:rsidP="007327BB">
      <w:pPr>
        <w:widowControl w:val="0"/>
        <w:ind w:left="2160"/>
        <w:jc w:val="both"/>
        <w:rPr>
          <w:rFonts w:ascii="Arial" w:hAnsi="Arial" w:cs="Arial"/>
          <w:sz w:val="20"/>
          <w:szCs w:val="20"/>
        </w:rPr>
      </w:pPr>
      <w:r w:rsidRPr="007327BB">
        <w:rPr>
          <w:rFonts w:ascii="Arial" w:hAnsi="Arial" w:cs="Arial"/>
          <w:sz w:val="20"/>
          <w:szCs w:val="20"/>
        </w:rPr>
        <w:t>*Heated to a temperature greater than 380 degrees Fahrenheit (193 degrees Celsius) for 5 minutes at a pressure greater than 50 psi (345 kPa)</w:t>
      </w:r>
    </w:p>
    <w:p w14:paraId="45DE32FD" w14:textId="15CE3552" w:rsidR="007327BB" w:rsidRPr="007327BB" w:rsidRDefault="00F1044A" w:rsidP="007327BB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044A">
        <w:rPr>
          <w:rFonts w:ascii="Arial" w:hAnsi="Arial" w:cs="Arial"/>
          <w:sz w:val="20"/>
          <w:szCs w:val="20"/>
        </w:rPr>
        <w:t>Proprietary Blend of cross-linked, high-viscosity colloidal polysaccharide biopolymers, biochar, seaweed extract, humic acid, endomycorrhizae and beneficial bacteria</w:t>
      </w:r>
      <w:r>
        <w:rPr>
          <w:rFonts w:ascii="Arial" w:hAnsi="Arial" w:cs="Arial"/>
          <w:sz w:val="20"/>
          <w:szCs w:val="20"/>
        </w:rPr>
        <w:t xml:space="preserve"> - </w:t>
      </w:r>
      <w:r w:rsidR="007327BB" w:rsidRPr="007327BB">
        <w:rPr>
          <w:rFonts w:ascii="Arial" w:hAnsi="Arial" w:cs="Arial"/>
          <w:sz w:val="20"/>
          <w:szCs w:val="20"/>
        </w:rPr>
        <w:t>11%</w:t>
      </w:r>
    </w:p>
    <w:p w14:paraId="785700C7" w14:textId="7964E84E" w:rsidR="007327BB" w:rsidRPr="007327BB" w:rsidRDefault="007327BB" w:rsidP="007327BB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27BB">
        <w:rPr>
          <w:rFonts w:ascii="Arial" w:hAnsi="Arial" w:cs="Arial"/>
          <w:sz w:val="20"/>
          <w:szCs w:val="20"/>
        </w:rPr>
        <w:t>Crimped, Biodegradable Interlocking Fibers</w:t>
      </w:r>
      <w:r w:rsidR="00BB3881">
        <w:rPr>
          <w:rFonts w:ascii="Arial" w:hAnsi="Arial" w:cs="Arial"/>
          <w:sz w:val="20"/>
          <w:szCs w:val="20"/>
        </w:rPr>
        <w:t xml:space="preserve"> D</w:t>
      </w:r>
      <w:r w:rsidR="00BB3881" w:rsidRPr="00BB3881">
        <w:rPr>
          <w:rFonts w:ascii="Arial" w:hAnsi="Arial" w:cs="Arial"/>
          <w:sz w:val="20"/>
          <w:szCs w:val="20"/>
        </w:rPr>
        <w:t xml:space="preserve">erived from </w:t>
      </w:r>
      <w:r w:rsidR="00BB3881">
        <w:rPr>
          <w:rFonts w:ascii="Arial" w:hAnsi="Arial" w:cs="Arial"/>
          <w:sz w:val="20"/>
          <w:szCs w:val="20"/>
        </w:rPr>
        <w:t>R</w:t>
      </w:r>
      <w:r w:rsidR="00BB3881" w:rsidRPr="00BB3881">
        <w:rPr>
          <w:rFonts w:ascii="Arial" w:hAnsi="Arial" w:cs="Arial"/>
          <w:sz w:val="20"/>
          <w:szCs w:val="20"/>
        </w:rPr>
        <w:t xml:space="preserve">egenerated </w:t>
      </w:r>
      <w:r w:rsidR="00BB3881">
        <w:rPr>
          <w:rFonts w:ascii="Arial" w:hAnsi="Arial" w:cs="Arial"/>
          <w:sz w:val="20"/>
          <w:szCs w:val="20"/>
        </w:rPr>
        <w:t>P</w:t>
      </w:r>
      <w:r w:rsidR="00BB3881" w:rsidRPr="00BB3881">
        <w:rPr>
          <w:rFonts w:ascii="Arial" w:hAnsi="Arial" w:cs="Arial"/>
          <w:sz w:val="20"/>
          <w:szCs w:val="20"/>
        </w:rPr>
        <w:t xml:space="preserve">lant </w:t>
      </w:r>
      <w:r w:rsidR="00BB3881">
        <w:rPr>
          <w:rFonts w:ascii="Arial" w:hAnsi="Arial" w:cs="Arial"/>
          <w:sz w:val="20"/>
          <w:szCs w:val="20"/>
        </w:rPr>
        <w:t>S</w:t>
      </w:r>
      <w:r w:rsidR="00BB3881" w:rsidRPr="00BB3881">
        <w:rPr>
          <w:rFonts w:ascii="Arial" w:hAnsi="Arial" w:cs="Arial"/>
          <w:sz w:val="20"/>
          <w:szCs w:val="20"/>
        </w:rPr>
        <w:t>ources</w:t>
      </w:r>
      <w:r w:rsidRPr="007327BB">
        <w:rPr>
          <w:rFonts w:ascii="Arial" w:hAnsi="Arial" w:cs="Arial"/>
          <w:sz w:val="20"/>
          <w:szCs w:val="20"/>
        </w:rPr>
        <w:t xml:space="preserve"> – 4%</w:t>
      </w:r>
    </w:p>
    <w:p w14:paraId="3CC5CF93" w14:textId="77777777" w:rsidR="007327BB" w:rsidRPr="007327BB" w:rsidRDefault="007327BB" w:rsidP="007327BB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27BB">
        <w:rPr>
          <w:rFonts w:ascii="Arial" w:hAnsi="Arial" w:cs="Arial"/>
          <w:sz w:val="20"/>
          <w:szCs w:val="20"/>
        </w:rPr>
        <w:t>Moisture Content – 12%</w:t>
      </w:r>
    </w:p>
    <w:p w14:paraId="268425CD" w14:textId="04319E17" w:rsidR="00882EF2" w:rsidRDefault="00882EF2" w:rsidP="004A721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7E8A9857" w14:textId="77777777" w:rsidR="00BB3881" w:rsidRDefault="00BB3881" w:rsidP="004A721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36AB0170" w14:textId="77777777" w:rsidR="00FB41B0" w:rsidRDefault="00FB41B0" w:rsidP="00FB41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6308F7" w14:textId="77777777" w:rsidR="00FB41B0" w:rsidRDefault="00FB41B0" w:rsidP="003C4B6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496BEC">
        <w:rPr>
          <w:rFonts w:ascii="Arial" w:hAnsi="Arial" w:cs="Arial"/>
          <w:b/>
          <w:bCs/>
          <w:sz w:val="20"/>
          <w:szCs w:val="20"/>
        </w:rPr>
        <w:t>.0</w:t>
      </w:r>
      <w:r>
        <w:rPr>
          <w:rFonts w:ascii="Arial" w:hAnsi="Arial" w:cs="Arial"/>
          <w:b/>
          <w:bCs/>
          <w:sz w:val="20"/>
          <w:szCs w:val="20"/>
        </w:rPr>
        <w:t>4 PACKAGING</w:t>
      </w:r>
    </w:p>
    <w:p w14:paraId="475BDF6B" w14:textId="77777777" w:rsidR="00FB41B0" w:rsidRDefault="00FB41B0" w:rsidP="00FB41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96F718" w14:textId="77777777" w:rsidR="00230C95" w:rsidRPr="00FB41B0" w:rsidRDefault="00230C95" w:rsidP="00230C95">
      <w:pPr>
        <w:numPr>
          <w:ilvl w:val="0"/>
          <w:numId w:val="28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Bags:  Net Weight – 50 lb</w:t>
      </w:r>
      <w:r>
        <w:rPr>
          <w:rFonts w:ascii="Arial" w:hAnsi="Arial" w:cs="Arial"/>
          <w:bCs/>
          <w:sz w:val="20"/>
          <w:szCs w:val="20"/>
        </w:rPr>
        <w:t xml:space="preserve"> (22.7 kg)</w:t>
      </w:r>
      <w:r w:rsidRPr="00FB41B0">
        <w:rPr>
          <w:rFonts w:ascii="Arial" w:hAnsi="Arial" w:cs="Arial"/>
          <w:bCs/>
          <w:sz w:val="20"/>
          <w:szCs w:val="20"/>
        </w:rPr>
        <w:t>, UV and weather-resistant plastic film</w:t>
      </w:r>
    </w:p>
    <w:p w14:paraId="7C922AC8" w14:textId="77777777" w:rsidR="00230C95" w:rsidRPr="00FB41B0" w:rsidRDefault="00230C95" w:rsidP="00230C9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lastRenderedPageBreak/>
        <w:t>Pallets:  Weather-proof, stretch-wrapped with UV resistant pallet cover</w:t>
      </w:r>
    </w:p>
    <w:p w14:paraId="0E803D69" w14:textId="77777777" w:rsidR="00230C95" w:rsidRPr="00301EBC" w:rsidRDefault="00230C95" w:rsidP="00230C9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Pallet Quantity:</w:t>
      </w:r>
      <w:r>
        <w:rPr>
          <w:rFonts w:ascii="Arial" w:hAnsi="Arial" w:cs="Arial"/>
          <w:bCs/>
          <w:sz w:val="20"/>
          <w:szCs w:val="20"/>
        </w:rPr>
        <w:t xml:space="preserve"> 40 bags/pallet or 1 ton (909 kg)/pallet</w:t>
      </w:r>
    </w:p>
    <w:p w14:paraId="68C09745" w14:textId="77777777" w:rsidR="00AE27EF" w:rsidRDefault="00AE27EF" w:rsidP="00496B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65570ED" w14:textId="77777777" w:rsidR="00496BEC" w:rsidRPr="003C4B64" w:rsidRDefault="00496BEC" w:rsidP="003C4B64">
      <w:pPr>
        <w:pStyle w:val="MainHeading1"/>
        <w:jc w:val="both"/>
      </w:pPr>
      <w:r w:rsidRPr="00FB41B0">
        <w:t>EXECUTION</w:t>
      </w:r>
    </w:p>
    <w:p w14:paraId="66D9FAFA" w14:textId="77777777"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7E4294" w14:textId="77777777" w:rsidR="00212886" w:rsidRDefault="00212886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CD07FA" w14:textId="77777777" w:rsidR="00212886" w:rsidRDefault="00212886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B7BDFD" w14:textId="77777777" w:rsidR="00230C95" w:rsidRPr="001D63D1" w:rsidRDefault="00230C95" w:rsidP="00230C95">
      <w:pPr>
        <w:pStyle w:val="SpecSubheading"/>
        <w:jc w:val="both"/>
      </w:pPr>
      <w:r w:rsidRPr="009F34BB">
        <w:t xml:space="preserve">3.01 SOIL TESTING </w:t>
      </w:r>
    </w:p>
    <w:p w14:paraId="7D006747" w14:textId="77777777" w:rsidR="00230C95" w:rsidRPr="009F34BB" w:rsidRDefault="00230C95" w:rsidP="00230C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86FCDE" w14:textId="77777777" w:rsidR="00230C95" w:rsidRPr="00687EBD" w:rsidRDefault="00230C95" w:rsidP="00230C9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Soil Samples </w:t>
      </w:r>
      <w:r>
        <w:rPr>
          <w:rFonts w:ascii="Arial" w:hAnsi="Arial" w:cs="Arial"/>
          <w:bCs/>
          <w:sz w:val="20"/>
          <w:szCs w:val="20"/>
        </w:rPr>
        <w:t>shall</w:t>
      </w:r>
      <w:r w:rsidRPr="009F34BB">
        <w:rPr>
          <w:rFonts w:ascii="Arial" w:hAnsi="Arial" w:cs="Arial"/>
          <w:bCs/>
          <w:sz w:val="20"/>
          <w:szCs w:val="20"/>
        </w:rPr>
        <w:t xml:space="preserve"> be taken and sent to a third-party, independent lab for analysis</w:t>
      </w:r>
      <w:r>
        <w:rPr>
          <w:rFonts w:ascii="Arial" w:hAnsi="Arial" w:cs="Arial"/>
          <w:bCs/>
          <w:sz w:val="20"/>
          <w:szCs w:val="20"/>
        </w:rPr>
        <w:t xml:space="preserve"> and in compliance </w:t>
      </w:r>
      <w:r w:rsidRPr="00687EBD">
        <w:rPr>
          <w:rFonts w:ascii="Arial" w:hAnsi="Arial" w:cs="Arial"/>
          <w:bCs/>
          <w:sz w:val="20"/>
          <w:szCs w:val="20"/>
        </w:rPr>
        <w:t xml:space="preserve">with </w:t>
      </w:r>
      <w:r w:rsidRPr="001F7227">
        <w:rPr>
          <w:rFonts w:ascii="Arial" w:hAnsi="Arial" w:cs="Arial"/>
          <w:iCs/>
          <w:sz w:val="20"/>
          <w:szCs w:val="20"/>
        </w:rPr>
        <w:t>Section 02 24 23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F234D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1F7227">
        <w:rPr>
          <w:rFonts w:ascii="Arial" w:hAnsi="Arial" w:cs="Arial"/>
          <w:iCs/>
          <w:sz w:val="20"/>
          <w:szCs w:val="20"/>
        </w:rPr>
        <w:t>Chemical Sampling and Analysis of Soils, if applicable</w:t>
      </w:r>
      <w:r w:rsidRPr="00687EBD">
        <w:rPr>
          <w:rFonts w:ascii="Arial" w:hAnsi="Arial" w:cs="Arial"/>
          <w:bCs/>
          <w:sz w:val="20"/>
          <w:szCs w:val="20"/>
        </w:rPr>
        <w:t>.</w:t>
      </w:r>
    </w:p>
    <w:p w14:paraId="3C9F7DAE" w14:textId="77777777" w:rsidR="00230C95" w:rsidRPr="009F34BB" w:rsidRDefault="00230C95" w:rsidP="00230C9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DA55C6B" w14:textId="77777777" w:rsidR="00230C95" w:rsidRPr="009F34BB" w:rsidRDefault="00230C95" w:rsidP="00230C9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The tests </w:t>
      </w:r>
      <w:r>
        <w:rPr>
          <w:rFonts w:ascii="Arial" w:hAnsi="Arial" w:cs="Arial"/>
          <w:bCs/>
          <w:sz w:val="20"/>
          <w:szCs w:val="20"/>
        </w:rPr>
        <w:t>shall</w:t>
      </w:r>
      <w:r w:rsidRPr="009F34BB">
        <w:rPr>
          <w:rFonts w:ascii="Arial" w:hAnsi="Arial" w:cs="Arial"/>
          <w:bCs/>
          <w:sz w:val="20"/>
          <w:szCs w:val="20"/>
        </w:rPr>
        <w:t xml:space="preserve"> include analysis and interpretation of results. </w:t>
      </w:r>
    </w:p>
    <w:p w14:paraId="5BD75767" w14:textId="77777777" w:rsidR="00230C95" w:rsidRPr="009F34BB" w:rsidRDefault="00230C95" w:rsidP="00230C9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F40DEC9" w14:textId="77777777" w:rsidR="00230C95" w:rsidRPr="009F34BB" w:rsidRDefault="00230C95" w:rsidP="00230C9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The soil testing methods used sh</w:t>
      </w:r>
      <w:r>
        <w:rPr>
          <w:rFonts w:ascii="Arial" w:hAnsi="Arial" w:cs="Arial"/>
          <w:bCs/>
          <w:sz w:val="20"/>
          <w:szCs w:val="20"/>
        </w:rPr>
        <w:t>all</w:t>
      </w:r>
      <w:r w:rsidRPr="009F34BB">
        <w:rPr>
          <w:rFonts w:ascii="Arial" w:hAnsi="Arial" w:cs="Arial"/>
          <w:bCs/>
          <w:sz w:val="20"/>
          <w:szCs w:val="20"/>
        </w:rPr>
        <w:t xml:space="preserve"> be compliant with recognized </w:t>
      </w:r>
      <w:r>
        <w:rPr>
          <w:rFonts w:ascii="Arial" w:hAnsi="Arial" w:cs="Arial"/>
          <w:bCs/>
          <w:sz w:val="20"/>
          <w:szCs w:val="20"/>
        </w:rPr>
        <w:t xml:space="preserve">agronomic </w:t>
      </w:r>
      <w:r w:rsidRPr="009F34BB">
        <w:rPr>
          <w:rFonts w:ascii="Arial" w:hAnsi="Arial" w:cs="Arial"/>
          <w:bCs/>
          <w:sz w:val="20"/>
          <w:szCs w:val="20"/>
        </w:rPr>
        <w:t>testing standards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A7A24">
        <w:rPr>
          <w:rFonts w:ascii="Arial" w:hAnsi="Arial" w:cs="Arial"/>
          <w:bCs/>
          <w:sz w:val="20"/>
          <w:szCs w:val="20"/>
        </w:rPr>
        <w:t>as outlined in Section 02 24 23,</w:t>
      </w:r>
      <w:r>
        <w:rPr>
          <w:rFonts w:ascii="Arial" w:hAnsi="Arial" w:cs="Arial"/>
          <w:bCs/>
          <w:sz w:val="20"/>
          <w:szCs w:val="20"/>
        </w:rPr>
        <w:t xml:space="preserve"> for revegetation of disturbed sites</w:t>
      </w:r>
      <w:r w:rsidRPr="009F34BB">
        <w:rPr>
          <w:rFonts w:ascii="Arial" w:hAnsi="Arial" w:cs="Arial"/>
          <w:bCs/>
          <w:sz w:val="20"/>
          <w:szCs w:val="20"/>
        </w:rPr>
        <w:t>.</w:t>
      </w:r>
    </w:p>
    <w:p w14:paraId="26AFB317" w14:textId="77777777" w:rsidR="00230C95" w:rsidRPr="009F34BB" w:rsidRDefault="00230C95" w:rsidP="00230C9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D764CC0" w14:textId="77777777" w:rsidR="00230C95" w:rsidRPr="009F34BB" w:rsidRDefault="00230C95" w:rsidP="00230C9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Soil Analysis </w:t>
      </w:r>
      <w:r>
        <w:rPr>
          <w:rFonts w:ascii="Arial" w:hAnsi="Arial" w:cs="Arial"/>
          <w:bCs/>
          <w:sz w:val="20"/>
          <w:szCs w:val="20"/>
        </w:rPr>
        <w:t>shall</w:t>
      </w:r>
      <w:r w:rsidRPr="009F34BB">
        <w:rPr>
          <w:rFonts w:ascii="Arial" w:hAnsi="Arial" w:cs="Arial"/>
          <w:bCs/>
          <w:sz w:val="20"/>
          <w:szCs w:val="20"/>
        </w:rPr>
        <w:t xml:space="preserve"> include results for:</w:t>
      </w:r>
    </w:p>
    <w:p w14:paraId="7E6B41F4" w14:textId="77777777" w:rsidR="00230C95" w:rsidRPr="009F34BB" w:rsidRDefault="00230C95" w:rsidP="00230C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3CE3688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Soil pH</w:t>
      </w:r>
    </w:p>
    <w:p w14:paraId="490EFA37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Soluble Salts</w:t>
      </w:r>
    </w:p>
    <w:p w14:paraId="5EA1DEBB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Excess Carbonate</w:t>
      </w:r>
    </w:p>
    <w:p w14:paraId="02EA821B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Organic Matter</w:t>
      </w:r>
    </w:p>
    <w:p w14:paraId="798DF4EF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Nutrient readings for:</w:t>
      </w:r>
    </w:p>
    <w:p w14:paraId="55FA7EB2" w14:textId="77777777" w:rsidR="00230C95" w:rsidRDefault="00230C95" w:rsidP="00230C95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Nitrogen, Phosphorus, Potassium</w:t>
      </w:r>
    </w:p>
    <w:p w14:paraId="05DB459D" w14:textId="7C1F35EC" w:rsidR="00230C95" w:rsidRPr="009F34BB" w:rsidRDefault="00230C95" w:rsidP="00230C95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Magnesium, Calcium, Sodium, Manganese, Sulfur, Zinc, Copper, Iron, Boron</w:t>
      </w:r>
    </w:p>
    <w:p w14:paraId="480A4E6F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Cation Exchange Capacity</w:t>
      </w:r>
    </w:p>
    <w:p w14:paraId="4E6FCD38" w14:textId="77777777" w:rsidR="00230C95" w:rsidRPr="009F34BB" w:rsidRDefault="00230C95" w:rsidP="00230C95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Percent Base Saturation Sodium</w:t>
      </w:r>
    </w:p>
    <w:p w14:paraId="3220AF77" w14:textId="77777777" w:rsidR="00230C95" w:rsidRPr="009F34BB" w:rsidRDefault="00230C95" w:rsidP="00230C9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AF84511" w14:textId="4C06131B" w:rsidR="00230C95" w:rsidRDefault="00230C95" w:rsidP="00230C95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BioPrime</w:t>
      </w:r>
      <w:r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>, JumpStart</w:t>
      </w:r>
      <w:r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Aqua-pHix™ </w:t>
      </w:r>
      <w:r w:rsidRPr="009F34BB">
        <w:rPr>
          <w:rFonts w:ascii="Arial" w:hAnsi="Arial" w:cs="Arial"/>
          <w:bCs/>
          <w:sz w:val="20"/>
          <w:szCs w:val="20"/>
        </w:rPr>
        <w:t>and NeutraLime</w:t>
      </w:r>
      <w:r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 xml:space="preserve"> Dry or other </w:t>
      </w:r>
      <w:r>
        <w:rPr>
          <w:rFonts w:ascii="Arial" w:hAnsi="Arial" w:cs="Arial"/>
          <w:bCs/>
          <w:sz w:val="20"/>
          <w:szCs w:val="20"/>
        </w:rPr>
        <w:t>amendments</w:t>
      </w:r>
      <w:r w:rsidRPr="009F34BB">
        <w:rPr>
          <w:rFonts w:ascii="Arial" w:hAnsi="Arial" w:cs="Arial"/>
          <w:bCs/>
          <w:sz w:val="20"/>
          <w:szCs w:val="20"/>
        </w:rPr>
        <w:t xml:space="preserve"> shall be </w:t>
      </w:r>
      <w:r>
        <w:rPr>
          <w:rFonts w:ascii="Arial" w:hAnsi="Arial" w:cs="Arial"/>
          <w:bCs/>
          <w:sz w:val="20"/>
          <w:szCs w:val="20"/>
        </w:rPr>
        <w:t xml:space="preserve">specified according to </w:t>
      </w:r>
      <w:r w:rsidRPr="006A7A24">
        <w:rPr>
          <w:rFonts w:ascii="Arial" w:hAnsi="Arial" w:cs="Arial"/>
          <w:bCs/>
          <w:sz w:val="20"/>
          <w:szCs w:val="20"/>
        </w:rPr>
        <w:t>Section 32 01 90.16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A7A24">
        <w:rPr>
          <w:rFonts w:ascii="Arial" w:hAnsi="Arial" w:cs="Arial"/>
          <w:bCs/>
          <w:sz w:val="20"/>
          <w:szCs w:val="20"/>
        </w:rPr>
        <w:t>Amending Soils and applied with the hydroseeding slurry at Manufacturer recommended rates based on soil test results.</w:t>
      </w:r>
    </w:p>
    <w:p w14:paraId="117E790B" w14:textId="77777777" w:rsidR="00230C95" w:rsidRPr="009F34BB" w:rsidRDefault="00230C95" w:rsidP="00230C95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BF642A2" w14:textId="77777777" w:rsidR="00230C95" w:rsidRPr="001D63D1" w:rsidRDefault="00230C95" w:rsidP="00230C95">
      <w:pPr>
        <w:pStyle w:val="SpecSubheading"/>
        <w:jc w:val="both"/>
      </w:pPr>
      <w:r>
        <w:t>3.02</w:t>
      </w:r>
      <w:r w:rsidRPr="004910C9">
        <w:t xml:space="preserve"> VEGETATION SPECIES SELECTION</w:t>
      </w:r>
    </w:p>
    <w:p w14:paraId="71671E0F" w14:textId="77777777" w:rsidR="00230C95" w:rsidRPr="004910C9" w:rsidRDefault="00230C95" w:rsidP="00230C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BF92428" w14:textId="77777777" w:rsidR="00230C95" w:rsidRPr="001F7227" w:rsidRDefault="00230C95" w:rsidP="00230C95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soils have been analyzed for agronomic potential and amendment recommendations, </w:t>
      </w:r>
      <w:r w:rsidRPr="004910C9">
        <w:rPr>
          <w:rFonts w:ascii="Arial" w:hAnsi="Arial" w:cs="Arial"/>
          <w:bCs/>
          <w:sz w:val="20"/>
          <w:szCs w:val="20"/>
        </w:rPr>
        <w:t>selection of suitable plant species for achieving sustainable growth and effective erosion control</w:t>
      </w:r>
      <w:r>
        <w:rPr>
          <w:rFonts w:ascii="Arial" w:hAnsi="Arial" w:cs="Arial"/>
          <w:bCs/>
          <w:sz w:val="20"/>
          <w:szCs w:val="20"/>
        </w:rPr>
        <w:t xml:space="preserve"> shall be determined by a qualified seed supplier, consulting professional and/or regulatory agency</w:t>
      </w:r>
      <w:r w:rsidRPr="004910C9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Species selection and establishment shall be compliant with </w:t>
      </w:r>
      <w:r w:rsidRPr="001F7227">
        <w:rPr>
          <w:rFonts w:ascii="Arial" w:hAnsi="Arial" w:cs="Arial"/>
          <w:iCs/>
          <w:sz w:val="20"/>
          <w:szCs w:val="20"/>
        </w:rPr>
        <w:t>Section 32 92 00 – Turf and Grasses</w:t>
      </w:r>
      <w:r>
        <w:rPr>
          <w:rFonts w:ascii="Arial" w:hAnsi="Arial" w:cs="Arial"/>
          <w:iCs/>
          <w:sz w:val="20"/>
          <w:szCs w:val="20"/>
        </w:rPr>
        <w:t>, if applicable.</w:t>
      </w:r>
    </w:p>
    <w:p w14:paraId="3FECCC00" w14:textId="77777777" w:rsidR="00230C95" w:rsidRDefault="00230C95" w:rsidP="00230C9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A5B020D" w14:textId="77777777" w:rsidR="00230C95" w:rsidRDefault="00230C95" w:rsidP="00230C95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Site and project specific information considered for species selection shall include:</w:t>
      </w:r>
    </w:p>
    <w:p w14:paraId="106A95B3" w14:textId="77777777" w:rsidR="00230C95" w:rsidRDefault="00230C95" w:rsidP="00230C9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3FDB9EF" w14:textId="77777777" w:rsidR="00230C95" w:rsidRDefault="00230C95" w:rsidP="00230C95">
      <w:pPr>
        <w:pStyle w:val="ListParagraph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 Location and Planning</w:t>
      </w:r>
    </w:p>
    <w:p w14:paraId="17D2F1B9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Climate</w:t>
      </w:r>
    </w:p>
    <w:p w14:paraId="12900F44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Elevation</w:t>
      </w:r>
    </w:p>
    <w:p w14:paraId="3BA65B00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Aspect</w:t>
      </w:r>
    </w:p>
    <w:p w14:paraId="77FDEAC9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Slope/Gradient</w:t>
      </w:r>
    </w:p>
    <w:p w14:paraId="63250E6A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Permanent or Temporary Planting</w:t>
      </w:r>
    </w:p>
    <w:p w14:paraId="1FA6D9D8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Installation Date(s)</w:t>
      </w:r>
    </w:p>
    <w:p w14:paraId="5EFFE512" w14:textId="77777777" w:rsidR="00230C95" w:rsidRDefault="00230C95" w:rsidP="00230C95">
      <w:pPr>
        <w:pStyle w:val="ListParagraph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Conditions</w:t>
      </w:r>
    </w:p>
    <w:p w14:paraId="1A03C6D2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Texture</w:t>
      </w:r>
    </w:p>
    <w:p w14:paraId="1DEF339E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pH</w:t>
      </w:r>
    </w:p>
    <w:p w14:paraId="7C9BF941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Toxicities/Deficiencies noted in the previous section.</w:t>
      </w:r>
    </w:p>
    <w:p w14:paraId="06B6300C" w14:textId="77777777" w:rsidR="00230C95" w:rsidRDefault="00230C95" w:rsidP="00230C95">
      <w:pPr>
        <w:pStyle w:val="ListParagraph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Site Maintenance Requirements</w:t>
      </w:r>
    </w:p>
    <w:p w14:paraId="165DF289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Mowing</w:t>
      </w:r>
    </w:p>
    <w:p w14:paraId="2D2E31C3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Irrigation</w:t>
      </w:r>
    </w:p>
    <w:p w14:paraId="6037BDF6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Animal grazing preference</w:t>
      </w:r>
    </w:p>
    <w:p w14:paraId="557F6214" w14:textId="77777777" w:rsidR="00230C95" w:rsidRDefault="00230C95" w:rsidP="00230C95">
      <w:pPr>
        <w:pStyle w:val="ListParagraph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Preferred Vegetation</w:t>
      </w:r>
    </w:p>
    <w:p w14:paraId="12E27FB2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Drought Tolerant</w:t>
      </w:r>
    </w:p>
    <w:p w14:paraId="16498EC2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Native Vegetation</w:t>
      </w:r>
    </w:p>
    <w:p w14:paraId="1EF659B5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Shrub Species</w:t>
      </w:r>
    </w:p>
    <w:p w14:paraId="6BDC3531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Turf Grasses</w:t>
      </w:r>
    </w:p>
    <w:p w14:paraId="79F17ABB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Cool Season</w:t>
      </w:r>
    </w:p>
    <w:p w14:paraId="3FFE415C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Warm Season</w:t>
      </w:r>
    </w:p>
    <w:p w14:paraId="181E2FC8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Blend of Cool and Warm Season</w:t>
      </w:r>
    </w:p>
    <w:p w14:paraId="591BB876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Legume Species</w:t>
      </w:r>
    </w:p>
    <w:p w14:paraId="17807889" w14:textId="77777777" w:rsidR="00230C95" w:rsidRDefault="00230C95" w:rsidP="00230C95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Cover Crops </w:t>
      </w:r>
    </w:p>
    <w:p w14:paraId="369CE84D" w14:textId="77777777" w:rsidR="003321F9" w:rsidRPr="004910C9" w:rsidRDefault="003321F9" w:rsidP="003321F9">
      <w:pPr>
        <w:pStyle w:val="ListParagraph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sz w:val="20"/>
          <w:szCs w:val="20"/>
        </w:rPr>
      </w:pPr>
    </w:p>
    <w:p w14:paraId="3C88A538" w14:textId="77777777" w:rsidR="00496BEC" w:rsidRPr="00496BEC" w:rsidRDefault="00496BEC" w:rsidP="003C4B6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3.0</w:t>
      </w:r>
      <w:r w:rsidR="003321F9">
        <w:rPr>
          <w:rFonts w:ascii="Arial" w:hAnsi="Arial" w:cs="Arial"/>
          <w:b/>
          <w:bCs/>
          <w:sz w:val="20"/>
          <w:szCs w:val="20"/>
        </w:rPr>
        <w:t>3</w:t>
      </w:r>
      <w:r w:rsidRPr="00496BEC">
        <w:rPr>
          <w:rFonts w:ascii="Arial" w:hAnsi="Arial" w:cs="Arial"/>
          <w:b/>
          <w:bCs/>
          <w:sz w:val="20"/>
          <w:szCs w:val="20"/>
        </w:rPr>
        <w:t xml:space="preserve"> SUBSTRATE AND SEEDBED PREPARATION</w:t>
      </w:r>
    </w:p>
    <w:p w14:paraId="6137279D" w14:textId="77777777"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F79CCF" w14:textId="77777777" w:rsidR="00D367C1" w:rsidRDefault="00D367C1" w:rsidP="00D367C1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Examine substrates and conditions where materials will be applied.</w:t>
      </w:r>
      <w:r>
        <w:rPr>
          <w:rFonts w:ascii="Arial" w:hAnsi="Arial" w:cs="Arial"/>
          <w:sz w:val="20"/>
          <w:szCs w:val="20"/>
        </w:rPr>
        <w:t xml:space="preserve"> Apply products to geotechnically </w:t>
      </w:r>
      <w:r w:rsidRPr="00496BEC">
        <w:rPr>
          <w:rFonts w:ascii="Arial" w:hAnsi="Arial" w:cs="Arial"/>
          <w:sz w:val="20"/>
          <w:szCs w:val="20"/>
        </w:rPr>
        <w:t>stable slopes that have been designed and constructed to divert runoff away</w:t>
      </w:r>
      <w:r>
        <w:rPr>
          <w:rFonts w:ascii="Arial" w:hAnsi="Arial" w:cs="Arial"/>
          <w:sz w:val="20"/>
          <w:szCs w:val="20"/>
        </w:rPr>
        <w:t xml:space="preserve"> </w:t>
      </w:r>
      <w:r w:rsidRPr="00496BEC">
        <w:rPr>
          <w:rFonts w:ascii="Arial" w:hAnsi="Arial" w:cs="Arial"/>
          <w:sz w:val="20"/>
          <w:szCs w:val="20"/>
        </w:rPr>
        <w:t>from the face of the slope.</w:t>
      </w:r>
      <w:r>
        <w:rPr>
          <w:rFonts w:ascii="Arial" w:hAnsi="Arial" w:cs="Arial"/>
          <w:sz w:val="20"/>
          <w:szCs w:val="20"/>
        </w:rPr>
        <w:t xml:space="preserve"> </w:t>
      </w:r>
      <w:r w:rsidRPr="00496BEC">
        <w:rPr>
          <w:rFonts w:ascii="Arial" w:hAnsi="Arial" w:cs="Arial"/>
          <w:sz w:val="20"/>
          <w:szCs w:val="20"/>
        </w:rPr>
        <w:t>Do not proceed with installation until satisfactory conditions are established</w:t>
      </w:r>
      <w:r>
        <w:rPr>
          <w:rFonts w:ascii="Arial" w:hAnsi="Arial" w:cs="Arial"/>
          <w:sz w:val="20"/>
          <w:szCs w:val="20"/>
        </w:rPr>
        <w:t>.</w:t>
      </w:r>
    </w:p>
    <w:p w14:paraId="054784D3" w14:textId="77777777" w:rsidR="00D367C1" w:rsidRDefault="00D367C1" w:rsidP="00D367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F3B0A" w14:textId="77777777" w:rsidR="00D367C1" w:rsidRDefault="00D367C1" w:rsidP="00D367C1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Depending upon project sequencing and intended application, pre</w:t>
      </w:r>
      <w:r>
        <w:rPr>
          <w:rFonts w:ascii="Arial" w:hAnsi="Arial" w:cs="Arial"/>
          <w:sz w:val="20"/>
          <w:szCs w:val="20"/>
        </w:rPr>
        <w:t xml:space="preserve">pare seedbed in compliance with other specifications under </w:t>
      </w:r>
      <w:r w:rsidRPr="00496BEC">
        <w:rPr>
          <w:rFonts w:ascii="Arial" w:hAnsi="Arial" w:cs="Arial"/>
          <w:sz w:val="20"/>
          <w:szCs w:val="20"/>
        </w:rPr>
        <w:t>Section 1.01 B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A48C4CC" w14:textId="77777777" w:rsidR="004B17E3" w:rsidRDefault="004B17E3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B2C1F7" w14:textId="77777777" w:rsidR="00496BEC" w:rsidRPr="00496BEC" w:rsidRDefault="00496BEC" w:rsidP="003C4B6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3.0</w:t>
      </w:r>
      <w:r w:rsidR="003321F9">
        <w:rPr>
          <w:rFonts w:ascii="Arial" w:hAnsi="Arial" w:cs="Arial"/>
          <w:b/>
          <w:bCs/>
          <w:sz w:val="20"/>
          <w:szCs w:val="20"/>
        </w:rPr>
        <w:t>4</w:t>
      </w:r>
      <w:r w:rsidRPr="00496BEC">
        <w:rPr>
          <w:rFonts w:ascii="Arial" w:hAnsi="Arial" w:cs="Arial"/>
          <w:b/>
          <w:bCs/>
          <w:sz w:val="20"/>
          <w:szCs w:val="20"/>
        </w:rPr>
        <w:t xml:space="preserve"> INSTALLATION</w:t>
      </w:r>
    </w:p>
    <w:p w14:paraId="68C8044F" w14:textId="77777777"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5A33E6" w14:textId="20E38861" w:rsidR="003321F9" w:rsidRDefault="005D485E" w:rsidP="003321F9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D485E">
        <w:rPr>
          <w:rFonts w:ascii="Arial" w:hAnsi="Arial" w:cs="Arial"/>
          <w:sz w:val="20"/>
          <w:szCs w:val="20"/>
        </w:rPr>
        <w:t>Strictly comply with equipment manufacturer's installation instructions and recommendations.</w:t>
      </w:r>
      <w:r w:rsidR="003321F9" w:rsidRPr="00F212CD">
        <w:rPr>
          <w:rFonts w:ascii="Arial" w:hAnsi="Arial" w:cs="Arial"/>
          <w:sz w:val="20"/>
          <w:szCs w:val="20"/>
        </w:rPr>
        <w:t xml:space="preserve"> Use approved hydroseeding machines with fan-type nozzle (50-degree tip).</w:t>
      </w:r>
      <w:r w:rsidRPr="005D485E">
        <w:rPr>
          <w:rFonts w:ascii="Arial" w:hAnsi="Arial" w:cs="Arial"/>
          <w:sz w:val="20"/>
          <w:szCs w:val="20"/>
        </w:rPr>
        <w:t xml:space="preserve"> To achieve optimum soil surface coverage</w:t>
      </w:r>
      <w:r>
        <w:rPr>
          <w:rFonts w:ascii="Arial" w:hAnsi="Arial" w:cs="Arial"/>
          <w:sz w:val="20"/>
          <w:szCs w:val="20"/>
        </w:rPr>
        <w:t>,</w:t>
      </w:r>
      <w:r w:rsidRPr="005D485E">
        <w:rPr>
          <w:rFonts w:ascii="Arial" w:hAnsi="Arial" w:cs="Arial"/>
          <w:sz w:val="20"/>
          <w:szCs w:val="20"/>
        </w:rPr>
        <w:t xml:space="preserve"> apply </w:t>
      </w:r>
      <w:r w:rsidR="0051790C">
        <w:rPr>
          <w:rFonts w:ascii="Arial" w:hAnsi="Arial" w:cs="Arial"/>
          <w:sz w:val="20"/>
          <w:szCs w:val="20"/>
        </w:rPr>
        <w:t>BECM</w:t>
      </w:r>
      <w:r w:rsidRPr="005D485E">
        <w:rPr>
          <w:rFonts w:ascii="Arial" w:hAnsi="Arial" w:cs="Arial"/>
          <w:sz w:val="20"/>
          <w:szCs w:val="20"/>
        </w:rPr>
        <w:t xml:space="preserve"> from opposing directions to soil surface. Rough surfaces (rocky terrain, cat track</w:t>
      </w:r>
      <w:r w:rsidR="003321F9">
        <w:rPr>
          <w:rFonts w:ascii="Arial" w:hAnsi="Arial" w:cs="Arial"/>
          <w:sz w:val="20"/>
          <w:szCs w:val="20"/>
        </w:rPr>
        <w:t>ed</w:t>
      </w:r>
      <w:r w:rsidRPr="005D485E">
        <w:rPr>
          <w:rFonts w:ascii="Arial" w:hAnsi="Arial" w:cs="Arial"/>
          <w:sz w:val="20"/>
          <w:szCs w:val="20"/>
        </w:rPr>
        <w:t xml:space="preserve"> and ripped soils) may require higher application rates to achieve 100% cover. </w:t>
      </w:r>
      <w:r w:rsidR="003321F9" w:rsidRPr="00F212CD">
        <w:rPr>
          <w:rFonts w:ascii="Arial" w:hAnsi="Arial" w:cs="Arial"/>
          <w:sz w:val="20"/>
          <w:szCs w:val="20"/>
        </w:rPr>
        <w:t>Slope interruption devices or water diversion techniques are recommended when slope lengths (</w:t>
      </w:r>
      <w:r w:rsidR="00B96DDC">
        <w:rPr>
          <w:rFonts w:ascii="Arial" w:hAnsi="Arial" w:cs="Arial"/>
          <w:sz w:val="20"/>
          <w:szCs w:val="20"/>
        </w:rPr>
        <w:t xml:space="preserve">on a </w:t>
      </w:r>
      <w:r w:rsidR="003321F9" w:rsidRPr="00F212CD">
        <w:rPr>
          <w:rFonts w:ascii="Arial" w:hAnsi="Arial" w:cs="Arial"/>
          <w:sz w:val="20"/>
          <w:szCs w:val="20"/>
        </w:rPr>
        <w:t>3H:1V</w:t>
      </w:r>
      <w:r w:rsidR="00B96DDC">
        <w:rPr>
          <w:rFonts w:ascii="Arial" w:hAnsi="Arial" w:cs="Arial"/>
          <w:sz w:val="20"/>
          <w:szCs w:val="20"/>
        </w:rPr>
        <w:t xml:space="preserve"> gradient</w:t>
      </w:r>
      <w:r w:rsidR="003321F9" w:rsidRPr="00F212CD">
        <w:rPr>
          <w:rFonts w:ascii="Arial" w:hAnsi="Arial" w:cs="Arial"/>
          <w:sz w:val="20"/>
          <w:szCs w:val="20"/>
        </w:rPr>
        <w:t xml:space="preserve">) </w:t>
      </w:r>
      <w:r w:rsidR="003321F9" w:rsidRPr="004A5114">
        <w:rPr>
          <w:rFonts w:ascii="Arial" w:hAnsi="Arial" w:cs="Arial"/>
          <w:sz w:val="20"/>
          <w:szCs w:val="20"/>
        </w:rPr>
        <w:t xml:space="preserve">exceed </w:t>
      </w:r>
      <w:r w:rsidR="004A5114" w:rsidRPr="004A5114">
        <w:rPr>
          <w:rFonts w:ascii="Arial" w:hAnsi="Arial" w:cs="Arial"/>
          <w:sz w:val="20"/>
          <w:szCs w:val="20"/>
        </w:rPr>
        <w:t>50</w:t>
      </w:r>
      <w:r w:rsidR="003321F9" w:rsidRPr="004A5114">
        <w:rPr>
          <w:rFonts w:ascii="Arial" w:hAnsi="Arial" w:cs="Arial"/>
          <w:sz w:val="20"/>
          <w:szCs w:val="20"/>
        </w:rPr>
        <w:t xml:space="preserve"> </w:t>
      </w:r>
      <w:r w:rsidR="003321F9" w:rsidRPr="006274FD">
        <w:rPr>
          <w:rFonts w:ascii="Arial" w:hAnsi="Arial" w:cs="Arial"/>
          <w:sz w:val="20"/>
          <w:szCs w:val="20"/>
        </w:rPr>
        <w:t>feet (</w:t>
      </w:r>
      <w:r w:rsidR="004A5114" w:rsidRPr="006274FD">
        <w:rPr>
          <w:rFonts w:ascii="Arial" w:hAnsi="Arial" w:cs="Arial"/>
          <w:sz w:val="20"/>
          <w:szCs w:val="20"/>
        </w:rPr>
        <w:t>15</w:t>
      </w:r>
      <w:r w:rsidR="003321F9" w:rsidRPr="006274FD">
        <w:rPr>
          <w:rFonts w:ascii="Arial" w:hAnsi="Arial" w:cs="Arial"/>
          <w:sz w:val="20"/>
          <w:szCs w:val="20"/>
        </w:rPr>
        <w:t xml:space="preserve"> m).</w:t>
      </w:r>
      <w:r w:rsidR="003321F9" w:rsidRPr="00F212CD">
        <w:rPr>
          <w:rFonts w:ascii="Arial" w:hAnsi="Arial" w:cs="Arial"/>
          <w:sz w:val="20"/>
          <w:szCs w:val="20"/>
        </w:rPr>
        <w:t xml:space="preserve"> </w:t>
      </w:r>
      <w:r w:rsidR="003321F9">
        <w:rPr>
          <w:rFonts w:ascii="Arial" w:hAnsi="Arial" w:cs="Arial"/>
          <w:sz w:val="20"/>
          <w:szCs w:val="20"/>
        </w:rPr>
        <w:t>S</w:t>
      </w:r>
      <w:r w:rsidR="003321F9" w:rsidRPr="005D485E">
        <w:rPr>
          <w:rFonts w:ascii="Arial" w:hAnsi="Arial" w:cs="Arial"/>
          <w:sz w:val="20"/>
          <w:szCs w:val="20"/>
        </w:rPr>
        <w:t xml:space="preserve">lope interruption </w:t>
      </w:r>
      <w:r w:rsidR="003321F9">
        <w:rPr>
          <w:rFonts w:ascii="Arial" w:hAnsi="Arial" w:cs="Arial"/>
          <w:sz w:val="20"/>
          <w:szCs w:val="20"/>
        </w:rPr>
        <w:t>intervals</w:t>
      </w:r>
      <w:r w:rsidR="003321F9" w:rsidRPr="005D485E">
        <w:rPr>
          <w:rFonts w:ascii="Arial" w:hAnsi="Arial" w:cs="Arial"/>
          <w:sz w:val="20"/>
          <w:szCs w:val="20"/>
        </w:rPr>
        <w:t xml:space="preserve"> may need to be</w:t>
      </w:r>
      <w:r w:rsidR="003321F9">
        <w:rPr>
          <w:rFonts w:ascii="Arial" w:hAnsi="Arial" w:cs="Arial"/>
          <w:sz w:val="20"/>
          <w:szCs w:val="20"/>
        </w:rPr>
        <w:t xml:space="preserve"> </w:t>
      </w:r>
      <w:r w:rsidR="003321F9" w:rsidRPr="005D485E">
        <w:rPr>
          <w:rFonts w:ascii="Arial" w:hAnsi="Arial" w:cs="Arial"/>
          <w:sz w:val="20"/>
          <w:szCs w:val="20"/>
        </w:rPr>
        <w:t xml:space="preserve">decreased based on </w:t>
      </w:r>
      <w:r w:rsidR="003321F9">
        <w:rPr>
          <w:rFonts w:ascii="Arial" w:hAnsi="Arial" w:cs="Arial"/>
          <w:sz w:val="20"/>
          <w:szCs w:val="20"/>
        </w:rPr>
        <w:t>steeper slopes or other site conditions.</w:t>
      </w:r>
      <w:r w:rsidRPr="005D485E">
        <w:rPr>
          <w:rFonts w:ascii="Arial" w:hAnsi="Arial" w:cs="Arial"/>
          <w:sz w:val="20"/>
          <w:szCs w:val="20"/>
        </w:rPr>
        <w:t xml:space="preserve"> </w:t>
      </w:r>
      <w:r w:rsidR="00C611A6">
        <w:rPr>
          <w:rFonts w:ascii="Arial" w:hAnsi="Arial" w:cs="Arial"/>
          <w:sz w:val="20"/>
          <w:szCs w:val="20"/>
        </w:rPr>
        <w:t>BECM</w:t>
      </w:r>
      <w:r w:rsidR="003321F9" w:rsidRPr="003321F9">
        <w:rPr>
          <w:rFonts w:ascii="Arial" w:hAnsi="Arial" w:cs="Arial"/>
          <w:sz w:val="20"/>
          <w:szCs w:val="20"/>
        </w:rPr>
        <w:t xml:space="preserve"> </w:t>
      </w:r>
      <w:r w:rsidR="003321F9">
        <w:rPr>
          <w:rFonts w:ascii="Arial" w:hAnsi="Arial" w:cs="Arial"/>
          <w:sz w:val="20"/>
          <w:szCs w:val="20"/>
        </w:rPr>
        <w:t>is n</w:t>
      </w:r>
      <w:r w:rsidR="003321F9" w:rsidRPr="005D485E">
        <w:rPr>
          <w:rFonts w:ascii="Arial" w:hAnsi="Arial" w:cs="Arial"/>
          <w:sz w:val="20"/>
          <w:szCs w:val="20"/>
        </w:rPr>
        <w:t>ot recommended for channels or areas with concentrated water flow</w:t>
      </w:r>
      <w:r w:rsidR="003321F9">
        <w:rPr>
          <w:rFonts w:ascii="Arial" w:hAnsi="Arial" w:cs="Arial"/>
          <w:sz w:val="20"/>
          <w:szCs w:val="20"/>
        </w:rPr>
        <w:t xml:space="preserve"> unless used in conjunction with a rolled erosion control product designed to accommodate the anticipated hydraulic conditions</w:t>
      </w:r>
      <w:r w:rsidR="003321F9" w:rsidRPr="005D485E">
        <w:rPr>
          <w:rFonts w:ascii="Arial" w:hAnsi="Arial" w:cs="Arial"/>
          <w:sz w:val="20"/>
          <w:szCs w:val="20"/>
        </w:rPr>
        <w:t>.</w:t>
      </w:r>
      <w:r w:rsidR="003321F9">
        <w:rPr>
          <w:rFonts w:ascii="Arial" w:hAnsi="Arial" w:cs="Arial"/>
          <w:sz w:val="20"/>
          <w:szCs w:val="20"/>
        </w:rPr>
        <w:t xml:space="preserve"> Unless approved by the Manufacturer, n</w:t>
      </w:r>
      <w:r w:rsidR="003321F9" w:rsidRPr="005D485E">
        <w:rPr>
          <w:rFonts w:ascii="Arial" w:hAnsi="Arial" w:cs="Arial"/>
          <w:sz w:val="20"/>
          <w:szCs w:val="20"/>
        </w:rPr>
        <w:t xml:space="preserve">o chemical additives with the exception of fertilizer, </w:t>
      </w:r>
      <w:r w:rsidR="003321F9" w:rsidRPr="00816C95">
        <w:rPr>
          <w:rFonts w:ascii="Arial" w:hAnsi="Arial" w:cs="Arial"/>
          <w:sz w:val="20"/>
          <w:szCs w:val="20"/>
        </w:rPr>
        <w:t>soil neutralizers</w:t>
      </w:r>
      <w:r w:rsidR="003321F9" w:rsidRPr="005D485E">
        <w:rPr>
          <w:rFonts w:ascii="Arial" w:hAnsi="Arial" w:cs="Arial"/>
          <w:sz w:val="20"/>
          <w:szCs w:val="20"/>
        </w:rPr>
        <w:t xml:space="preserve"> and biostimulant materials should be added to this product.</w:t>
      </w:r>
    </w:p>
    <w:p w14:paraId="0B85D94C" w14:textId="77777777" w:rsidR="005D485E" w:rsidRDefault="005D485E" w:rsidP="003321F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8892BE9" w14:textId="77777777" w:rsidR="00C95ABF" w:rsidRDefault="00907045" w:rsidP="00C95ABF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bookmarkStart w:id="2" w:name="_Hlk16139190"/>
      <w:r>
        <w:rPr>
          <w:rFonts w:ascii="Arial" w:hAnsi="Arial" w:cs="Arial"/>
          <w:sz w:val="20"/>
          <w:szCs w:val="20"/>
        </w:rPr>
        <w:t xml:space="preserve">For </w:t>
      </w:r>
      <w:r w:rsidR="00496BEC" w:rsidRPr="00496BEC">
        <w:rPr>
          <w:rFonts w:ascii="Arial" w:hAnsi="Arial" w:cs="Arial"/>
          <w:sz w:val="20"/>
          <w:szCs w:val="20"/>
        </w:rPr>
        <w:t xml:space="preserve">Erosion Control and Revegetation: </w:t>
      </w:r>
      <w:r w:rsidR="004A7219">
        <w:rPr>
          <w:rFonts w:ascii="Arial" w:hAnsi="Arial" w:cs="Arial"/>
          <w:sz w:val="20"/>
          <w:szCs w:val="20"/>
        </w:rPr>
        <w:t xml:space="preserve">To ensure proper application rates, measure and stake area.  </w:t>
      </w:r>
      <w:r w:rsidR="00C95ABF">
        <w:rPr>
          <w:rFonts w:ascii="Arial" w:hAnsi="Arial" w:cs="Arial"/>
          <w:sz w:val="20"/>
          <w:szCs w:val="20"/>
        </w:rPr>
        <w:t>Due to the higher application rates associated with this product and to achieve</w:t>
      </w:r>
      <w:r w:rsidR="00496BEC" w:rsidRPr="00496BEC">
        <w:rPr>
          <w:rFonts w:ascii="Arial" w:hAnsi="Arial" w:cs="Arial"/>
          <w:sz w:val="20"/>
          <w:szCs w:val="20"/>
        </w:rPr>
        <w:t xml:space="preserve"> maximum performance, apply </w:t>
      </w:r>
      <w:r w:rsidR="00C611A6">
        <w:rPr>
          <w:rFonts w:ascii="Arial" w:hAnsi="Arial" w:cs="Arial"/>
          <w:sz w:val="20"/>
          <w:szCs w:val="20"/>
        </w:rPr>
        <w:t>BECM</w:t>
      </w:r>
      <w:r w:rsidR="00496BEC" w:rsidRPr="00496BEC">
        <w:rPr>
          <w:rFonts w:ascii="Arial" w:hAnsi="Arial" w:cs="Arial"/>
          <w:sz w:val="20"/>
          <w:szCs w:val="20"/>
        </w:rPr>
        <w:t xml:space="preserve"> </w:t>
      </w:r>
      <w:r w:rsidR="00C95ABF">
        <w:rPr>
          <w:rFonts w:ascii="Arial" w:hAnsi="Arial" w:cs="Arial"/>
          <w:sz w:val="20"/>
          <w:szCs w:val="20"/>
        </w:rPr>
        <w:t xml:space="preserve">using a layering </w:t>
      </w:r>
      <w:r w:rsidR="00496BEC" w:rsidRPr="00496BEC">
        <w:rPr>
          <w:rFonts w:ascii="Arial" w:hAnsi="Arial" w:cs="Arial"/>
          <w:sz w:val="20"/>
          <w:szCs w:val="20"/>
        </w:rPr>
        <w:t>process</w:t>
      </w:r>
      <w:r w:rsidR="005D485E">
        <w:rPr>
          <w:rFonts w:ascii="Arial" w:hAnsi="Arial" w:cs="Arial"/>
          <w:sz w:val="20"/>
          <w:szCs w:val="20"/>
        </w:rPr>
        <w:t>*</w:t>
      </w:r>
      <w:r w:rsidR="00496BEC" w:rsidRPr="00496BEC">
        <w:rPr>
          <w:rFonts w:ascii="Arial" w:hAnsi="Arial" w:cs="Arial"/>
          <w:sz w:val="20"/>
          <w:szCs w:val="20"/>
        </w:rPr>
        <w:t>:</w:t>
      </w:r>
    </w:p>
    <w:p w14:paraId="41668C9F" w14:textId="77777777" w:rsidR="00C95ABF" w:rsidRDefault="00C95ABF" w:rsidP="00C95ABF">
      <w:pPr>
        <w:pStyle w:val="ListParagraph"/>
        <w:rPr>
          <w:rFonts w:ascii="Arial" w:hAnsi="Arial" w:cs="Arial"/>
          <w:sz w:val="20"/>
          <w:szCs w:val="20"/>
        </w:rPr>
      </w:pPr>
    </w:p>
    <w:p w14:paraId="5C250E02" w14:textId="21649ED6" w:rsidR="00AC13E1" w:rsidRDefault="00C95ABF" w:rsidP="00C95AB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95ABF">
        <w:rPr>
          <w:rFonts w:ascii="Arial" w:hAnsi="Arial" w:cs="Arial"/>
          <w:i/>
          <w:sz w:val="20"/>
          <w:szCs w:val="20"/>
        </w:rPr>
        <w:t xml:space="preserve">Apply fertilizer with specified prescriptive agronomic formulations, seed and BECM mixed at a rate of 75 lb per 100 gallons (34 kg / </w:t>
      </w:r>
      <w:r w:rsidR="003248E5" w:rsidRPr="00C95ABF">
        <w:rPr>
          <w:rFonts w:ascii="Arial" w:hAnsi="Arial" w:cs="Arial"/>
          <w:i/>
          <w:sz w:val="20"/>
          <w:szCs w:val="20"/>
        </w:rPr>
        <w:t>3</w:t>
      </w:r>
      <w:r w:rsidR="003248E5">
        <w:rPr>
          <w:rFonts w:ascii="Arial" w:hAnsi="Arial" w:cs="Arial"/>
          <w:i/>
          <w:sz w:val="20"/>
          <w:szCs w:val="20"/>
        </w:rPr>
        <w:t>79</w:t>
      </w:r>
      <w:r w:rsidR="003248E5" w:rsidRPr="00C95ABF">
        <w:rPr>
          <w:rFonts w:ascii="Arial" w:hAnsi="Arial" w:cs="Arial"/>
          <w:i/>
          <w:sz w:val="20"/>
          <w:szCs w:val="20"/>
        </w:rPr>
        <w:t xml:space="preserve"> </w:t>
      </w:r>
      <w:r w:rsidRPr="00C95ABF">
        <w:rPr>
          <w:rFonts w:ascii="Arial" w:hAnsi="Arial" w:cs="Arial"/>
          <w:i/>
          <w:sz w:val="20"/>
          <w:szCs w:val="20"/>
        </w:rPr>
        <w:t xml:space="preserve">liters) of water over properly prepared surfaces. </w:t>
      </w:r>
    </w:p>
    <w:p w14:paraId="3651DD33" w14:textId="77777777" w:rsidR="00AC13E1" w:rsidRDefault="00AC13E1" w:rsidP="00AC13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szCs w:val="20"/>
        </w:rPr>
      </w:pPr>
    </w:p>
    <w:p w14:paraId="1C09F011" w14:textId="424B7B9A" w:rsidR="00C95ABF" w:rsidRPr="00AC13E1" w:rsidRDefault="00AC13E1" w:rsidP="00761BA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C13E1">
        <w:rPr>
          <w:rFonts w:ascii="Arial" w:hAnsi="Arial" w:cs="Arial"/>
          <w:i/>
          <w:sz w:val="20"/>
          <w:szCs w:val="20"/>
        </w:rPr>
        <w:t>*</w:t>
      </w:r>
      <w:r w:rsidR="00C95ABF" w:rsidRPr="00AC13E1">
        <w:rPr>
          <w:rFonts w:ascii="Arial" w:hAnsi="Arial" w:cs="Arial"/>
          <w:i/>
          <w:sz w:val="20"/>
          <w:szCs w:val="20"/>
        </w:rPr>
        <w:t xml:space="preserve">Layering of BECM </w:t>
      </w:r>
      <w:r w:rsidR="008F5032">
        <w:rPr>
          <w:rFonts w:ascii="Arial" w:hAnsi="Arial" w:cs="Arial"/>
          <w:i/>
          <w:sz w:val="20"/>
          <w:szCs w:val="20"/>
        </w:rPr>
        <w:t>is typically</w:t>
      </w:r>
      <w:r w:rsidR="00C95ABF" w:rsidRPr="00AC13E1">
        <w:rPr>
          <w:rFonts w:ascii="Arial" w:hAnsi="Arial" w:cs="Arial"/>
          <w:i/>
          <w:sz w:val="20"/>
          <w:szCs w:val="20"/>
        </w:rPr>
        <w:t xml:space="preserve"> necessary to achieve higher application rates</w:t>
      </w:r>
      <w:r w:rsidR="00C51B30">
        <w:rPr>
          <w:rFonts w:ascii="Arial" w:hAnsi="Arial" w:cs="Arial"/>
          <w:i/>
          <w:sz w:val="20"/>
          <w:szCs w:val="20"/>
        </w:rPr>
        <w:t xml:space="preserve"> and more uniform coverage</w:t>
      </w:r>
      <w:r w:rsidR="00C95ABF" w:rsidRPr="00AC13E1">
        <w:rPr>
          <w:rFonts w:ascii="Arial" w:hAnsi="Arial" w:cs="Arial"/>
          <w:i/>
          <w:sz w:val="20"/>
          <w:szCs w:val="20"/>
        </w:rPr>
        <w:t>. Confirm loading rates with equipment manufacturer.</w:t>
      </w:r>
    </w:p>
    <w:bookmarkEnd w:id="2"/>
    <w:p w14:paraId="7DEE33D7" w14:textId="77777777" w:rsidR="005D485E" w:rsidRDefault="005D485E" w:rsidP="005D48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647B964" w14:textId="3A352566" w:rsidR="00B86B2D" w:rsidRPr="005D485E" w:rsidRDefault="005D485E" w:rsidP="005D485E">
      <w:pPr>
        <w:pStyle w:val="3"/>
        <w:tabs>
          <w:tab w:val="left" w:pos="360"/>
        </w:tabs>
        <w:ind w:left="360"/>
        <w:rPr>
          <w:rFonts w:ascii="Arial" w:hAnsi="Arial" w:cs="Arial"/>
          <w:i/>
        </w:rPr>
      </w:pPr>
      <w:r>
        <w:rPr>
          <w:rFonts w:ascii="Times New Roman" w:hAnsi="Times New Roman"/>
        </w:rPr>
        <w:tab/>
      </w:r>
      <w:r w:rsidRPr="001464A3">
        <w:rPr>
          <w:rFonts w:ascii="Arial" w:hAnsi="Arial" w:cs="Arial"/>
          <w:i/>
        </w:rPr>
        <w:t>Best results and more rapid curing are achieved at temperatures exceeding 60°F (15°C). Curing times may be accelerated in high temperature, low humidity conditions with product applied on dry soils.</w:t>
      </w:r>
      <w:r w:rsidR="008F5032">
        <w:rPr>
          <w:rFonts w:ascii="Arial" w:hAnsi="Arial" w:cs="Arial"/>
          <w:i/>
        </w:rPr>
        <w:t xml:space="preserve"> Do not apply if precipitation is imminent within 24-48 hours.</w:t>
      </w:r>
    </w:p>
    <w:p w14:paraId="789FF596" w14:textId="77777777" w:rsidR="004A7219" w:rsidRPr="004A7219" w:rsidRDefault="004A7219" w:rsidP="004A7219">
      <w:pPr>
        <w:autoSpaceDE w:val="0"/>
        <w:autoSpaceDN w:val="0"/>
        <w:adjustRightInd w:val="0"/>
        <w:rPr>
          <w:rFonts w:ascii="MinionPro-Regular" w:hAnsi="MinionPro-Regular" w:cs="MinionPro-Regular"/>
          <w:sz w:val="20"/>
          <w:szCs w:val="20"/>
        </w:rPr>
      </w:pPr>
    </w:p>
    <w:p w14:paraId="2B9D678A" w14:textId="77777777" w:rsidR="00B14727" w:rsidRPr="00084937" w:rsidRDefault="00B14727" w:rsidP="00B14727">
      <w:pPr>
        <w:numPr>
          <w:ilvl w:val="0"/>
          <w:numId w:val="1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color w:val="000000"/>
          <w:sz w:val="20"/>
          <w:szCs w:val="20"/>
        </w:rPr>
        <w:t xml:space="preserve">Mixing: A mechanically agitated </w:t>
      </w:r>
      <w:r>
        <w:rPr>
          <w:rFonts w:ascii="Arial" w:hAnsi="Arial" w:cs="Arial"/>
          <w:color w:val="000000"/>
          <w:sz w:val="20"/>
          <w:szCs w:val="20"/>
        </w:rPr>
        <w:t xml:space="preserve">hydroseeding </w:t>
      </w:r>
      <w:r w:rsidRPr="00496BEC">
        <w:rPr>
          <w:rFonts w:ascii="Arial" w:hAnsi="Arial" w:cs="Arial"/>
          <w:color w:val="000000"/>
          <w:sz w:val="20"/>
          <w:szCs w:val="20"/>
        </w:rPr>
        <w:t xml:space="preserve">machine is </w:t>
      </w:r>
      <w:r>
        <w:rPr>
          <w:rFonts w:ascii="Arial" w:hAnsi="Arial" w:cs="Arial"/>
          <w:color w:val="000000"/>
          <w:sz w:val="20"/>
          <w:szCs w:val="20"/>
        </w:rPr>
        <w:t xml:space="preserve">strongly </w:t>
      </w:r>
      <w:r w:rsidRPr="00496BEC">
        <w:rPr>
          <w:rFonts w:ascii="Arial" w:hAnsi="Arial" w:cs="Arial"/>
          <w:color w:val="000000"/>
          <w:sz w:val="20"/>
          <w:szCs w:val="20"/>
        </w:rPr>
        <w:t>recommended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099F046" w14:textId="77777777" w:rsidR="00B14727" w:rsidRPr="00B86B2D" w:rsidRDefault="00B14727" w:rsidP="00B14727">
      <w:pPr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CA390C9" w14:textId="77777777" w:rsidR="00B14727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Fill 1/3 of mechanically agitated hydroseeder with water. Turn pump on for 15 seconds and purge and pre-wet lines. Turn pump off.</w:t>
      </w:r>
    </w:p>
    <w:p w14:paraId="69F64350" w14:textId="77777777" w:rsidR="00B14727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 xml:space="preserve">Turn agitator on and load low density materials first </w:t>
      </w:r>
      <w:r>
        <w:rPr>
          <w:rFonts w:ascii="Arial" w:hAnsi="Arial" w:cs="Arial"/>
          <w:i/>
          <w:sz w:val="20"/>
          <w:szCs w:val="20"/>
        </w:rPr>
        <w:t>(i.e. seed).</w:t>
      </w:r>
    </w:p>
    <w:p w14:paraId="27813B2A" w14:textId="77777777" w:rsidR="00B14727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Continue slowly filling tank with water while loading fiber matrix into tank.</w:t>
      </w:r>
    </w:p>
    <w:p w14:paraId="23C791B4" w14:textId="08490C5F" w:rsidR="00B86B2D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>Consult application and loading charts to determine number of bags to be added for desired area and application rate.</w:t>
      </w:r>
      <w:r>
        <w:t xml:space="preserve"> 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Mix at a rate of 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>7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5 lb of 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>BECM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per 1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>00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gallons 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 xml:space="preserve">of water 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>34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kg/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>379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liters). Contact Equipment manufacturer to confirm optimum mixing rates.</w:t>
      </w:r>
    </w:p>
    <w:p w14:paraId="3A2D58E5" w14:textId="0FCA27FE" w:rsidR="00B14727" w:rsidRPr="009D016D" w:rsidRDefault="00B86B2D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All </w:t>
      </w:r>
      <w:r w:rsidR="00C611A6">
        <w:rPr>
          <w:rFonts w:ascii="Arial" w:hAnsi="Arial" w:cs="Arial"/>
          <w:i/>
          <w:iCs/>
          <w:color w:val="000000"/>
          <w:sz w:val="20"/>
          <w:szCs w:val="20"/>
        </w:rPr>
        <w:t>BECM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14727" w:rsidRPr="009D016D">
        <w:rPr>
          <w:rFonts w:ascii="Arial" w:hAnsi="Arial" w:cs="Arial"/>
          <w:i/>
          <w:sz w:val="20"/>
          <w:szCs w:val="20"/>
        </w:rPr>
        <w:t xml:space="preserve">should be completely loaded before water level reaches </w:t>
      </w:r>
      <w:r w:rsidR="008F5032">
        <w:rPr>
          <w:rFonts w:ascii="Arial" w:hAnsi="Arial" w:cs="Arial"/>
          <w:i/>
          <w:sz w:val="20"/>
          <w:szCs w:val="20"/>
        </w:rPr>
        <w:t>3/4 of tank capacity</w:t>
      </w:r>
      <w:r w:rsidR="00B14727" w:rsidRPr="009D016D">
        <w:rPr>
          <w:rFonts w:ascii="Arial" w:hAnsi="Arial" w:cs="Arial"/>
          <w:i/>
          <w:sz w:val="20"/>
          <w:szCs w:val="20"/>
        </w:rPr>
        <w:t>.</w:t>
      </w:r>
    </w:p>
    <w:p w14:paraId="47D7A19A" w14:textId="083035F1" w:rsidR="00B14727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Add fertilizer</w:t>
      </w:r>
      <w:r>
        <w:rPr>
          <w:rFonts w:ascii="Arial" w:hAnsi="Arial" w:cs="Arial"/>
          <w:i/>
          <w:sz w:val="20"/>
          <w:szCs w:val="20"/>
        </w:rPr>
        <w:t xml:space="preserve"> and any other remaining amendments</w:t>
      </w:r>
      <w:r w:rsidR="008F5032">
        <w:rPr>
          <w:rFonts w:ascii="Arial" w:hAnsi="Arial" w:cs="Arial"/>
          <w:i/>
          <w:sz w:val="20"/>
          <w:szCs w:val="20"/>
        </w:rPr>
        <w:t xml:space="preserve"> when tank </w:t>
      </w:r>
      <w:r w:rsidR="00076C4F">
        <w:rPr>
          <w:rFonts w:ascii="Arial" w:hAnsi="Arial" w:cs="Arial"/>
          <w:i/>
          <w:sz w:val="20"/>
          <w:szCs w:val="20"/>
        </w:rPr>
        <w:t xml:space="preserve">is </w:t>
      </w:r>
      <w:bookmarkStart w:id="3" w:name="_GoBack"/>
      <w:r w:rsidR="008F5032">
        <w:rPr>
          <w:rFonts w:ascii="Arial" w:hAnsi="Arial" w:cs="Arial"/>
          <w:i/>
          <w:sz w:val="20"/>
          <w:szCs w:val="20"/>
        </w:rPr>
        <w:t>approx</w:t>
      </w:r>
      <w:bookmarkEnd w:id="3"/>
      <w:r w:rsidR="008F5032">
        <w:rPr>
          <w:rFonts w:ascii="Arial" w:hAnsi="Arial" w:cs="Arial"/>
          <w:i/>
          <w:sz w:val="20"/>
          <w:szCs w:val="20"/>
        </w:rPr>
        <w:t xml:space="preserve">imately </w:t>
      </w:r>
      <w:r w:rsidR="00F1044A">
        <w:rPr>
          <w:rFonts w:ascii="Arial" w:hAnsi="Arial" w:cs="Arial"/>
          <w:i/>
          <w:sz w:val="20"/>
          <w:szCs w:val="20"/>
        </w:rPr>
        <w:t>3/4</w:t>
      </w:r>
      <w:r w:rsidR="008F5032">
        <w:rPr>
          <w:rFonts w:ascii="Arial" w:hAnsi="Arial" w:cs="Arial"/>
          <w:i/>
          <w:sz w:val="20"/>
          <w:szCs w:val="20"/>
        </w:rPr>
        <w:t xml:space="preserve"> full</w:t>
      </w:r>
      <w:r>
        <w:rPr>
          <w:rFonts w:ascii="Arial" w:hAnsi="Arial" w:cs="Arial"/>
          <w:i/>
          <w:sz w:val="20"/>
          <w:szCs w:val="20"/>
        </w:rPr>
        <w:t>.</w:t>
      </w:r>
    </w:p>
    <w:p w14:paraId="141403D3" w14:textId="77777777" w:rsidR="00F1044A" w:rsidRPr="009D016D" w:rsidRDefault="00F1044A" w:rsidP="00F1044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Top off with water and mix until all fiber is fully broken apart and hydrated (minimum of 10 minutes — increase</w:t>
      </w:r>
      <w:r>
        <w:rPr>
          <w:rFonts w:ascii="Arial" w:hAnsi="Arial" w:cs="Arial"/>
          <w:i/>
          <w:sz w:val="20"/>
          <w:szCs w:val="20"/>
        </w:rPr>
        <w:t xml:space="preserve"> mixing time</w:t>
      </w:r>
      <w:r w:rsidRPr="009D016D">
        <w:rPr>
          <w:rFonts w:ascii="Arial" w:hAnsi="Arial" w:cs="Arial"/>
          <w:i/>
          <w:sz w:val="20"/>
          <w:szCs w:val="20"/>
        </w:rPr>
        <w:t xml:space="preserve"> when applying in cold conditions). This is very important to fully activate the bonding additives and to obtain proper viscosity.</w:t>
      </w:r>
    </w:p>
    <w:p w14:paraId="365F5A4D" w14:textId="77777777" w:rsidR="00B14727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Shut off recirculation valve to minimize potential for air entrainment within the slurry.</w:t>
      </w:r>
    </w:p>
    <w:p w14:paraId="03180F26" w14:textId="77777777" w:rsidR="00B14727" w:rsidRPr="009D016D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lastRenderedPageBreak/>
        <w:t>Slow down agitator and start applying with a 50-degree fan tip nozzle.</w:t>
      </w:r>
    </w:p>
    <w:p w14:paraId="4D09C9BE" w14:textId="77777777" w:rsidR="00B14727" w:rsidRDefault="00B14727" w:rsidP="00C95AB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Spray in opposing directions for maximum soil coverage.</w:t>
      </w:r>
    </w:p>
    <w:p w14:paraId="26F09C29" w14:textId="77777777" w:rsidR="008F5032" w:rsidRDefault="008F5032" w:rsidP="00AA2F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B8D6CEC" w14:textId="77777777" w:rsidR="00037CFA" w:rsidRPr="00037CFA" w:rsidRDefault="00037CFA" w:rsidP="00B1472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4B985D9E" w14:textId="61D17B71" w:rsidR="00037CFA" w:rsidRPr="00A13CA7" w:rsidRDefault="00037CFA" w:rsidP="00037CFA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Application Rates</w:t>
      </w:r>
      <w:r w:rsidR="00BF3068">
        <w:rPr>
          <w:rFonts w:ascii="Arial" w:hAnsi="Arial" w:cs="Arial"/>
          <w:iCs/>
          <w:color w:val="000000"/>
          <w:sz w:val="20"/>
          <w:szCs w:val="20"/>
        </w:rPr>
        <w:t xml:space="preserve">:  </w:t>
      </w:r>
      <w:r w:rsidR="00BF3068" w:rsidRPr="00BF3068">
        <w:rPr>
          <w:rFonts w:ascii="Arial" w:hAnsi="Arial" w:cs="Arial"/>
          <w:iCs/>
          <w:color w:val="000000"/>
          <w:sz w:val="20"/>
          <w:szCs w:val="20"/>
        </w:rPr>
        <w:t>These application rates are for standard conditions</w:t>
      </w:r>
      <w:r w:rsidR="00C51B3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66637D">
        <w:rPr>
          <w:rFonts w:ascii="Arial" w:hAnsi="Arial" w:cs="Arial"/>
          <w:iCs/>
          <w:color w:val="000000"/>
          <w:sz w:val="20"/>
          <w:szCs w:val="20"/>
        </w:rPr>
        <w:t>on</w:t>
      </w:r>
      <w:r w:rsidR="00C51B30">
        <w:rPr>
          <w:rFonts w:ascii="Arial" w:hAnsi="Arial" w:cs="Arial"/>
          <w:iCs/>
          <w:color w:val="000000"/>
          <w:sz w:val="20"/>
          <w:szCs w:val="20"/>
        </w:rPr>
        <w:t xml:space="preserve"> rough graded slopes</w:t>
      </w:r>
      <w:r w:rsidR="00BF3068" w:rsidRPr="00BF3068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2164F5">
        <w:rPr>
          <w:rFonts w:ascii="Arial" w:hAnsi="Arial" w:cs="Arial"/>
          <w:iCs/>
          <w:color w:val="000000"/>
          <w:sz w:val="20"/>
          <w:szCs w:val="20"/>
        </w:rPr>
        <w:t xml:space="preserve">Designers </w:t>
      </w:r>
      <w:r w:rsidR="00C212D6">
        <w:rPr>
          <w:rFonts w:ascii="Arial" w:hAnsi="Arial" w:cs="Arial"/>
          <w:iCs/>
          <w:color w:val="000000"/>
          <w:sz w:val="20"/>
          <w:szCs w:val="20"/>
        </w:rPr>
        <w:t xml:space="preserve">and applicators </w:t>
      </w:r>
      <w:r w:rsidR="002164F5">
        <w:rPr>
          <w:rFonts w:ascii="Arial" w:hAnsi="Arial" w:cs="Arial"/>
          <w:iCs/>
          <w:color w:val="000000"/>
          <w:sz w:val="20"/>
          <w:szCs w:val="20"/>
        </w:rPr>
        <w:t xml:space="preserve">may wish to increase application rates on </w:t>
      </w:r>
      <w:r w:rsidR="00C51B30">
        <w:rPr>
          <w:rFonts w:ascii="Arial" w:hAnsi="Arial" w:cs="Arial"/>
          <w:iCs/>
          <w:color w:val="000000"/>
          <w:sz w:val="20"/>
          <w:szCs w:val="20"/>
        </w:rPr>
        <w:t xml:space="preserve">cat tracked and extremely </w:t>
      </w:r>
      <w:r w:rsidR="002164F5">
        <w:rPr>
          <w:rFonts w:ascii="Arial" w:hAnsi="Arial" w:cs="Arial"/>
          <w:iCs/>
          <w:color w:val="000000"/>
          <w:sz w:val="20"/>
          <w:szCs w:val="20"/>
        </w:rPr>
        <w:t>rough surfaces.</w:t>
      </w:r>
      <w:r w:rsidR="000E1935">
        <w:rPr>
          <w:rFonts w:ascii="Arial" w:hAnsi="Arial" w:cs="Arial"/>
          <w:iCs/>
          <w:color w:val="000000"/>
          <w:sz w:val="20"/>
          <w:szCs w:val="20"/>
        </w:rPr>
        <w:t xml:space="preserve"> If both Soil Organic Matter and Slope Gradient information are available</w:t>
      </w:r>
      <w:ins w:id="4" w:author="Marc Theisen" w:date="2019-08-16T14:29:00Z">
        <w:r w:rsidR="00C51B30">
          <w:rPr>
            <w:rFonts w:ascii="Arial" w:hAnsi="Arial" w:cs="Arial"/>
            <w:iCs/>
            <w:color w:val="000000"/>
            <w:sz w:val="20"/>
            <w:szCs w:val="20"/>
          </w:rPr>
          <w:t>,</w:t>
        </w:r>
      </w:ins>
      <w:r w:rsidR="000E1935">
        <w:rPr>
          <w:rFonts w:ascii="Arial" w:hAnsi="Arial" w:cs="Arial"/>
          <w:iCs/>
          <w:color w:val="000000"/>
          <w:sz w:val="20"/>
          <w:szCs w:val="20"/>
        </w:rPr>
        <w:t xml:space="preserve"> apply the higher rate of material</w:t>
      </w:r>
      <w:r w:rsidR="008F5032">
        <w:rPr>
          <w:rFonts w:ascii="Arial" w:hAnsi="Arial" w:cs="Arial"/>
          <w:iCs/>
          <w:color w:val="000000"/>
          <w:sz w:val="20"/>
          <w:szCs w:val="20"/>
        </w:rPr>
        <w:t xml:space="preserve"> per the two selection parameters</w:t>
      </w:r>
      <w:r w:rsidR="000E1935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F4C65F8" w14:textId="77777777" w:rsidR="00037CFA" w:rsidRDefault="00037CFA" w:rsidP="00037CF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2795"/>
        <w:gridCol w:w="1586"/>
        <w:gridCol w:w="2128"/>
      </w:tblGrid>
      <w:tr w:rsidR="0051790C" w14:paraId="48EAAC7C" w14:textId="77777777" w:rsidTr="00761BA1">
        <w:trPr>
          <w:trHeight w:val="2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B01" w14:textId="6DD5DD1C" w:rsidR="0051790C" w:rsidRDefault="0051790C" w:rsidP="00E2450C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% </w:t>
            </w:r>
            <w:r w:rsidR="00843E6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Soil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Organic Matter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1C1" w14:textId="5F63E4A5" w:rsidR="0051790C" w:rsidRDefault="0051790C" w:rsidP="00E2450C">
            <w:pPr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Slope Gradient / Condition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5E0" w14:textId="74A99DB9" w:rsidR="0051790C" w:rsidRDefault="0051790C" w:rsidP="00E2450C">
            <w:pPr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English</w:t>
            </w:r>
            <w:r w:rsidR="00BB5E1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(lb/ac)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9E47" w14:textId="59E8D10A" w:rsidR="0051790C" w:rsidRPr="00BB5E1F" w:rsidRDefault="00BB5E1F" w:rsidP="00E245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E1F">
              <w:rPr>
                <w:rFonts w:ascii="Arial" w:hAnsi="Arial" w:cs="Arial"/>
                <w:b/>
                <w:bCs/>
                <w:sz w:val="20"/>
                <w:szCs w:val="20"/>
              </w:rPr>
              <w:t>Metric (kg/ha)</w:t>
            </w:r>
          </w:p>
        </w:tc>
      </w:tr>
      <w:tr w:rsidR="0051790C" w14:paraId="45556F54" w14:textId="77777777" w:rsidTr="00761BA1">
        <w:trPr>
          <w:trHeight w:val="2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A34" w14:textId="616484E4" w:rsidR="0051790C" w:rsidRPr="0051790C" w:rsidRDefault="00E2450C" w:rsidP="00E2450C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&lt; 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  <w:r w:rsid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.0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and </w:t>
            </w:r>
            <w:r w:rsidR="009905AF" w:rsidRP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≥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EB5" w14:textId="684B03AE" w:rsidR="0051790C" w:rsidRDefault="009905AF" w:rsidP="00E2450C">
            <w:pPr>
              <w:jc w:val="center"/>
            </w:pPr>
            <w:r w:rsidRP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≤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4H to 1V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7FED" w14:textId="574DDA67" w:rsidR="0051790C" w:rsidRDefault="00E2450C" w:rsidP="00E2450C">
            <w:pPr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00 lb/ac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8FC7" w14:textId="0D890A9E" w:rsidR="0051790C" w:rsidRDefault="00E2450C" w:rsidP="00E2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4,48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 kg/ha</w:t>
            </w:r>
          </w:p>
        </w:tc>
      </w:tr>
      <w:tr w:rsidR="0051790C" w14:paraId="0D1FE637" w14:textId="77777777" w:rsidTr="00761BA1">
        <w:trPr>
          <w:trHeight w:val="2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DD9" w14:textId="20D916C9" w:rsidR="0051790C" w:rsidRDefault="00E2450C" w:rsidP="00E2450C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&lt; 1.5 and</w:t>
            </w:r>
            <w:r w:rsidRP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905AF" w:rsidRP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≥</w:t>
            </w:r>
            <w:r w:rsidRPr="00E245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0.75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BF88" w14:textId="434BD810" w:rsidR="0051790C" w:rsidRDefault="0051790C" w:rsidP="00E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&gt; 4H to 1V and </w:t>
            </w:r>
            <w:r w:rsidR="009905AF" w:rsidRP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3H to 1V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C955" w14:textId="02A49AA4" w:rsidR="0051790C" w:rsidRDefault="00E2450C" w:rsidP="00E2450C">
            <w:pPr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5,5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00 lb/ac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7E59" w14:textId="6439076D" w:rsidR="0051790C" w:rsidRDefault="00E2450C" w:rsidP="00E2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6,160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kg/ha</w:t>
            </w:r>
          </w:p>
        </w:tc>
      </w:tr>
      <w:tr w:rsidR="0051790C" w14:paraId="2B24CB07" w14:textId="77777777" w:rsidTr="00761BA1">
        <w:trPr>
          <w:trHeight w:val="2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16B" w14:textId="010678DF" w:rsidR="0051790C" w:rsidRDefault="00E2450C" w:rsidP="00E2450C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&lt; 0.75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335" w14:textId="67863760" w:rsidR="0051790C" w:rsidRDefault="0051790C" w:rsidP="00E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&gt; 3H to 1V and </w:t>
            </w:r>
            <w:r w:rsidR="009905A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≤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2H to 1V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36B7" w14:textId="4E3B8581" w:rsidR="0051790C" w:rsidRDefault="00E2450C" w:rsidP="00E2450C">
            <w:pPr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,500 lb/ac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AF45" w14:textId="31B16099" w:rsidR="0051790C" w:rsidRDefault="00E2450C" w:rsidP="00E2450C">
            <w:pPr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7,290</w:t>
            </w:r>
            <w:r w:rsidR="005179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kg/h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</w:tr>
    </w:tbl>
    <w:p w14:paraId="5A7CEEA3" w14:textId="77777777" w:rsidR="00EB7A84" w:rsidRPr="006D6452" w:rsidRDefault="00EB7A84" w:rsidP="00496B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8212DB" w14:textId="7D9E1D1C" w:rsidR="00B14727" w:rsidRDefault="00B14727" w:rsidP="00B14727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0479F3">
        <w:rPr>
          <w:rFonts w:ascii="Arial" w:hAnsi="Arial" w:cs="Arial"/>
          <w:bCs/>
          <w:color w:val="000000"/>
          <w:sz w:val="20"/>
          <w:szCs w:val="20"/>
        </w:rPr>
        <w:t xml:space="preserve">For additional details including mixing ratios/loading rates for specific machine sizes and visual keys for proper application, please consult </w:t>
      </w:r>
      <w:r w:rsidRPr="004A5114">
        <w:rPr>
          <w:rFonts w:ascii="Arial" w:hAnsi="Arial" w:cs="Arial"/>
          <w:bCs/>
          <w:color w:val="000000"/>
          <w:sz w:val="20"/>
          <w:szCs w:val="20"/>
        </w:rPr>
        <w:t>Profile</w:t>
      </w:r>
      <w:r w:rsidRPr="004A5114">
        <w:rPr>
          <w:rFonts w:ascii="Arial" w:hAnsi="Arial" w:cs="Arial"/>
          <w:bCs/>
          <w:color w:val="000000"/>
          <w:sz w:val="20"/>
          <w:szCs w:val="20"/>
          <w:vertAlign w:val="superscript"/>
        </w:rPr>
        <w:t>®</w:t>
      </w:r>
      <w:r w:rsidRPr="004A5114">
        <w:rPr>
          <w:rFonts w:ascii="Arial" w:hAnsi="Arial" w:cs="Arial"/>
          <w:bCs/>
          <w:color w:val="000000"/>
          <w:sz w:val="20"/>
          <w:szCs w:val="20"/>
        </w:rPr>
        <w:t xml:space="preserve"> Application Guide</w:t>
      </w:r>
      <w:r w:rsidR="002164F5" w:rsidRPr="004A511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611A6" w:rsidRPr="004A5114">
        <w:rPr>
          <w:rFonts w:ascii="Arial" w:hAnsi="Arial" w:cs="Arial"/>
          <w:bCs/>
          <w:color w:val="000000"/>
          <w:sz w:val="20"/>
          <w:szCs w:val="20"/>
        </w:rPr>
        <w:t>BECM</w:t>
      </w:r>
      <w:r w:rsidR="00303250" w:rsidRPr="004A511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F1A1806" w14:textId="77777777" w:rsidR="00B14727" w:rsidRDefault="00B14727" w:rsidP="00B1472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188E6C" w14:textId="77777777" w:rsidR="00E31023" w:rsidRPr="001D63D1" w:rsidRDefault="00E31023" w:rsidP="00E31023">
      <w:pPr>
        <w:pStyle w:val="SpecSubheading"/>
        <w:jc w:val="both"/>
      </w:pPr>
      <w:r w:rsidRPr="001D2A5F">
        <w:t>3.05 CLEANING AND PROTECTION</w:t>
      </w:r>
    </w:p>
    <w:p w14:paraId="441CA2D2" w14:textId="77777777" w:rsidR="00E31023" w:rsidRDefault="00E31023" w:rsidP="00E310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07B8DB0" w14:textId="06BD2D46" w:rsidR="00776F50" w:rsidRPr="00776F50" w:rsidRDefault="00776F50" w:rsidP="00776F5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76F50">
        <w:rPr>
          <w:rFonts w:ascii="Arial" w:hAnsi="Arial" w:cs="Arial"/>
          <w:sz w:val="20"/>
          <w:szCs w:val="20"/>
        </w:rPr>
        <w:t>Always flush residual slurry from hydraulic seeding/mulching equipment immediately following each application, at the end of each work period or when equipment will be left unattended</w:t>
      </w:r>
      <w:r w:rsidR="00076C4F">
        <w:rPr>
          <w:rFonts w:ascii="Arial" w:hAnsi="Arial" w:cs="Arial"/>
          <w:sz w:val="20"/>
          <w:szCs w:val="20"/>
        </w:rPr>
        <w:t>.</w:t>
      </w:r>
      <w:r w:rsidR="00076C4F" w:rsidRPr="00776F50">
        <w:rPr>
          <w:rFonts w:ascii="Arial" w:hAnsi="Arial" w:cs="Arial"/>
          <w:sz w:val="20"/>
          <w:szCs w:val="20"/>
        </w:rPr>
        <w:t xml:space="preserve"> </w:t>
      </w:r>
      <w:r w:rsidR="00076C4F">
        <w:rPr>
          <w:rFonts w:ascii="Arial" w:hAnsi="Arial" w:cs="Arial"/>
          <w:sz w:val="20"/>
          <w:szCs w:val="20"/>
        </w:rPr>
        <w:t>C</w:t>
      </w:r>
      <w:r w:rsidR="00076C4F" w:rsidRPr="00776F50">
        <w:rPr>
          <w:rFonts w:ascii="Arial" w:hAnsi="Arial" w:cs="Arial"/>
          <w:sz w:val="20"/>
          <w:szCs w:val="20"/>
        </w:rPr>
        <w:t xml:space="preserve">ompounds </w:t>
      </w:r>
      <w:r w:rsidRPr="00776F50">
        <w:rPr>
          <w:rFonts w:ascii="Arial" w:hAnsi="Arial" w:cs="Arial"/>
          <w:sz w:val="20"/>
          <w:szCs w:val="20"/>
        </w:rPr>
        <w:t xml:space="preserve">containing </w:t>
      </w:r>
      <w:r w:rsidR="00076C4F">
        <w:rPr>
          <w:rFonts w:ascii="Arial" w:hAnsi="Arial" w:cs="Arial"/>
          <w:sz w:val="20"/>
          <w:szCs w:val="20"/>
        </w:rPr>
        <w:t xml:space="preserve">residual </w:t>
      </w:r>
      <w:r w:rsidRPr="00776F50">
        <w:rPr>
          <w:rFonts w:ascii="Arial" w:hAnsi="Arial" w:cs="Arial"/>
          <w:sz w:val="20"/>
          <w:szCs w:val="20"/>
        </w:rPr>
        <w:t>Urea, Nitrogen, Phosphorus</w:t>
      </w:r>
      <w:r w:rsidR="00076C4F">
        <w:rPr>
          <w:rFonts w:ascii="Arial" w:hAnsi="Arial" w:cs="Arial"/>
          <w:sz w:val="20"/>
          <w:szCs w:val="20"/>
        </w:rPr>
        <w:t>,</w:t>
      </w:r>
      <w:r w:rsidRPr="00776F50">
        <w:rPr>
          <w:rFonts w:ascii="Arial" w:hAnsi="Arial" w:cs="Arial"/>
          <w:sz w:val="20"/>
          <w:szCs w:val="20"/>
        </w:rPr>
        <w:t xml:space="preserve"> Potassium </w:t>
      </w:r>
      <w:r w:rsidR="00076C4F">
        <w:rPr>
          <w:rFonts w:ascii="Arial" w:hAnsi="Arial" w:cs="Arial"/>
          <w:sz w:val="20"/>
          <w:szCs w:val="20"/>
        </w:rPr>
        <w:t xml:space="preserve">and other substances </w:t>
      </w:r>
      <w:r w:rsidRPr="00776F50">
        <w:rPr>
          <w:rFonts w:ascii="Arial" w:hAnsi="Arial" w:cs="Arial"/>
          <w:sz w:val="20"/>
          <w:szCs w:val="20"/>
        </w:rPr>
        <w:t>may form and can be hazardous to human health and equipment.</w:t>
      </w:r>
    </w:p>
    <w:p w14:paraId="09AC2854" w14:textId="77777777" w:rsidR="00E31023" w:rsidRDefault="00E31023" w:rsidP="00E310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93D91C" w14:textId="77777777" w:rsidR="00E31023" w:rsidRDefault="00E31023" w:rsidP="00E310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077B4">
        <w:rPr>
          <w:rFonts w:ascii="Arial" w:hAnsi="Arial" w:cs="Arial"/>
          <w:color w:val="000000"/>
          <w:sz w:val="20"/>
          <w:szCs w:val="20"/>
        </w:rPr>
        <w:t>Clean spills pr</w:t>
      </w:r>
      <w:r>
        <w:rPr>
          <w:rFonts w:ascii="Arial" w:hAnsi="Arial" w:cs="Arial"/>
          <w:color w:val="000000"/>
          <w:sz w:val="20"/>
          <w:szCs w:val="20"/>
        </w:rPr>
        <w:t xml:space="preserve">omptly. Advise owner of methods </w:t>
      </w:r>
      <w:r w:rsidRPr="00D077B4">
        <w:rPr>
          <w:rFonts w:ascii="Arial" w:hAnsi="Arial" w:cs="Arial"/>
          <w:color w:val="000000"/>
          <w:sz w:val="20"/>
          <w:szCs w:val="20"/>
        </w:rPr>
        <w:t>for protection of treated areas. Do not allow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treate</w:t>
      </w:r>
      <w:r>
        <w:rPr>
          <w:rFonts w:ascii="Arial" w:hAnsi="Arial" w:cs="Arial"/>
          <w:color w:val="000000"/>
          <w:sz w:val="20"/>
          <w:szCs w:val="20"/>
        </w:rPr>
        <w:t xml:space="preserve">d areas to </w:t>
      </w:r>
      <w:r w:rsidRPr="00D077B4">
        <w:rPr>
          <w:rFonts w:ascii="Arial" w:hAnsi="Arial" w:cs="Arial"/>
          <w:color w:val="000000"/>
          <w:sz w:val="20"/>
          <w:szCs w:val="20"/>
        </w:rPr>
        <w:t>be trafficked or subjected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to grazing.</w:t>
      </w:r>
    </w:p>
    <w:p w14:paraId="3EFCE2A9" w14:textId="77777777" w:rsidR="00E31023" w:rsidRDefault="00E31023" w:rsidP="00E31023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14:paraId="06903EEC" w14:textId="77777777" w:rsidR="00E31023" w:rsidRDefault="00E31023" w:rsidP="00E31023">
      <w:pPr>
        <w:pStyle w:val="SpecSubheading"/>
        <w:jc w:val="both"/>
      </w:pPr>
      <w:r w:rsidRPr="001F7227">
        <w:t>3.06 INSPECTION AND MAINTENANCE</w:t>
      </w:r>
    </w:p>
    <w:p w14:paraId="66CA88D2" w14:textId="77777777" w:rsidR="00B14727" w:rsidRDefault="00B14727" w:rsidP="00B1472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2EFDD20" w14:textId="77777777" w:rsidR="00E31023" w:rsidRDefault="00E31023" w:rsidP="00E3102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All inspections and maintenance recommendations shall be conducted by qualified professionals consistent with the owner, engineer/specifier and regulatory entity(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</w:t>
      </w:r>
      <w:r w:rsidRPr="001F7227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1F7227">
        <w:rPr>
          <w:rFonts w:ascii="Arial" w:hAnsi="Arial" w:cs="Arial"/>
          <w:color w:val="000000"/>
          <w:sz w:val="20"/>
          <w:szCs w:val="20"/>
        </w:rPr>
        <w:t>) expectations.</w:t>
      </w:r>
    </w:p>
    <w:p w14:paraId="4702B944" w14:textId="77777777" w:rsidR="00E31023" w:rsidRDefault="00E31023" w:rsidP="00E310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E8A38BA" w14:textId="77777777" w:rsidR="00E31023" w:rsidRDefault="00E31023" w:rsidP="00E3102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Initial inspections shall insure installations are in accordance with the project plans and specifications with material quantities and activities fully documented. Refer to Section 32 92 00 – Turf and Grasses for any additional details.</w:t>
      </w:r>
    </w:p>
    <w:p w14:paraId="27AF0BF1" w14:textId="77777777" w:rsidR="00E31023" w:rsidRDefault="00E31023" w:rsidP="00E310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169E443" w14:textId="77777777" w:rsidR="00E31023" w:rsidRPr="001F7227" w:rsidRDefault="00E31023" w:rsidP="00E3102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Subsequent inspections shall be conducted at pre-determined time intervals and corrective maintenance activities directed after each significant precipitation or other potentially damaging weather or site event.</w:t>
      </w:r>
    </w:p>
    <w:p w14:paraId="56668B4C" w14:textId="77777777" w:rsidR="00B14727" w:rsidRDefault="00B14727" w:rsidP="00B14727">
      <w:pPr>
        <w:autoSpaceDE w:val="0"/>
        <w:autoSpaceDN w:val="0"/>
        <w:adjustRightInd w:val="0"/>
        <w:rPr>
          <w:rFonts w:ascii="GillSans-ExtraBold" w:hAnsi="GillSans-ExtraBold" w:cs="GillSans-ExtraBold"/>
          <w:b/>
          <w:bCs/>
          <w:color w:val="FFFFFF"/>
          <w:sz w:val="16"/>
          <w:szCs w:val="16"/>
        </w:rPr>
      </w:pPr>
      <w:r>
        <w:rPr>
          <w:rFonts w:ascii="GillSans-ExtraBold" w:hAnsi="GillSans-ExtraBold" w:cs="GillSans-ExtraBold"/>
          <w:b/>
          <w:bCs/>
          <w:color w:val="FFFFFF"/>
          <w:sz w:val="16"/>
          <w:szCs w:val="16"/>
        </w:rPr>
        <w:t>D ENGLISH SI</w:t>
      </w:r>
    </w:p>
    <w:p w14:paraId="36FABBDA" w14:textId="403E291C" w:rsidR="00B14727" w:rsidRDefault="00B14727" w:rsidP="00B147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© 201</w:t>
      </w:r>
      <w:r w:rsidR="00C611A6">
        <w:rPr>
          <w:rFonts w:ascii="Arial" w:hAnsi="Arial" w:cs="Arial"/>
          <w:color w:val="000000"/>
          <w:sz w:val="16"/>
          <w:szCs w:val="16"/>
        </w:rPr>
        <w:t>9</w:t>
      </w:r>
      <w:r w:rsidRPr="00D077B4">
        <w:rPr>
          <w:rFonts w:ascii="Arial" w:hAnsi="Arial" w:cs="Arial"/>
          <w:color w:val="000000"/>
          <w:sz w:val="16"/>
          <w:szCs w:val="16"/>
        </w:rPr>
        <w:t xml:space="preserve"> PROFILE Products LLC. All Rights Reserved.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D077B4">
        <w:rPr>
          <w:rFonts w:ascii="Arial" w:hAnsi="Arial" w:cs="Arial"/>
          <w:color w:val="000000"/>
          <w:sz w:val="16"/>
          <w:szCs w:val="16"/>
        </w:rPr>
        <w:t>A copyright license to reproduce this specification is hereby granted to non-manufacturing landscape architects, specification writers and designers.</w:t>
      </w:r>
    </w:p>
    <w:p w14:paraId="4C0565F3" w14:textId="77777777" w:rsidR="00B14727" w:rsidRDefault="00B14727" w:rsidP="00B147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0624E742" w14:textId="4A8487E2" w:rsidR="007D4A7D" w:rsidRDefault="00B14727" w:rsidP="00B147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Revision Date:  </w:t>
      </w:r>
      <w:r w:rsidR="006D6452">
        <w:rPr>
          <w:rFonts w:ascii="Arial" w:hAnsi="Arial" w:cs="Arial"/>
          <w:color w:val="000000"/>
          <w:sz w:val="16"/>
          <w:szCs w:val="16"/>
        </w:rPr>
        <w:t>0</w:t>
      </w:r>
      <w:r w:rsidR="00C611A6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/201</w:t>
      </w:r>
      <w:r w:rsidR="00C611A6">
        <w:rPr>
          <w:rFonts w:ascii="Arial" w:hAnsi="Arial" w:cs="Arial"/>
          <w:color w:val="000000"/>
          <w:sz w:val="16"/>
          <w:szCs w:val="16"/>
        </w:rPr>
        <w:t>9</w:t>
      </w:r>
    </w:p>
    <w:p w14:paraId="36A1C3D4" w14:textId="5D57F175" w:rsidR="007D4A7D" w:rsidRDefault="007D4A7D" w:rsidP="007D4A7D">
      <w:pPr>
        <w:rPr>
          <w:rFonts w:ascii="Arial" w:hAnsi="Arial" w:cs="Arial"/>
          <w:sz w:val="16"/>
          <w:szCs w:val="16"/>
        </w:rPr>
      </w:pPr>
    </w:p>
    <w:p w14:paraId="11D6F783" w14:textId="6F037A0E" w:rsidR="00B14727" w:rsidRPr="007D4A7D" w:rsidRDefault="007D4A7D" w:rsidP="007D4A7D">
      <w:pPr>
        <w:tabs>
          <w:tab w:val="left" w:pos="11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14727" w:rsidRPr="007D4A7D" w:rsidSect="009D016D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3A97" w14:textId="77777777" w:rsidR="00BA4618" w:rsidRDefault="00BA4618">
      <w:r>
        <w:separator/>
      </w:r>
    </w:p>
  </w:endnote>
  <w:endnote w:type="continuationSeparator" w:id="0">
    <w:p w14:paraId="420F7559" w14:textId="77777777" w:rsidR="00BA4618" w:rsidRDefault="00B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95F6" w14:textId="77777777" w:rsidR="00104874" w:rsidRDefault="00CF6A14" w:rsidP="00044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8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CB5D0" w14:textId="77777777" w:rsidR="00104874" w:rsidRDefault="00104874" w:rsidP="005D4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93AD" w14:textId="078D39C9" w:rsidR="00104874" w:rsidRPr="005D485E" w:rsidRDefault="00CF6A14" w:rsidP="00044E5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D485E">
      <w:rPr>
        <w:rStyle w:val="PageNumber"/>
        <w:rFonts w:ascii="Arial" w:hAnsi="Arial" w:cs="Arial"/>
        <w:sz w:val="20"/>
        <w:szCs w:val="20"/>
      </w:rPr>
      <w:fldChar w:fldCharType="begin"/>
    </w:r>
    <w:r w:rsidR="00104874" w:rsidRPr="005D485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D485E">
      <w:rPr>
        <w:rStyle w:val="PageNumber"/>
        <w:rFonts w:ascii="Arial" w:hAnsi="Arial" w:cs="Arial"/>
        <w:sz w:val="20"/>
        <w:szCs w:val="20"/>
      </w:rPr>
      <w:fldChar w:fldCharType="separate"/>
    </w:r>
    <w:r w:rsidR="0066637D">
      <w:rPr>
        <w:rStyle w:val="PageNumber"/>
        <w:rFonts w:ascii="Arial" w:hAnsi="Arial" w:cs="Arial"/>
        <w:noProof/>
        <w:sz w:val="20"/>
        <w:szCs w:val="20"/>
      </w:rPr>
      <w:t>5</w:t>
    </w:r>
    <w:r w:rsidRPr="005D485E">
      <w:rPr>
        <w:rStyle w:val="PageNumber"/>
        <w:rFonts w:ascii="Arial" w:hAnsi="Arial" w:cs="Arial"/>
        <w:sz w:val="20"/>
        <w:szCs w:val="20"/>
      </w:rPr>
      <w:fldChar w:fldCharType="end"/>
    </w:r>
  </w:p>
  <w:p w14:paraId="33520F91" w14:textId="77777777" w:rsidR="00104874" w:rsidRDefault="00104874" w:rsidP="005D4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4A5E" w14:textId="77777777" w:rsidR="00BA4618" w:rsidRDefault="00BA4618">
      <w:r>
        <w:separator/>
      </w:r>
    </w:p>
  </w:footnote>
  <w:footnote w:type="continuationSeparator" w:id="0">
    <w:p w14:paraId="5321802D" w14:textId="77777777" w:rsidR="00BA4618" w:rsidRDefault="00BA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212"/>
    <w:multiLevelType w:val="hybridMultilevel"/>
    <w:tmpl w:val="C07A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D0E4A"/>
    <w:multiLevelType w:val="hybridMultilevel"/>
    <w:tmpl w:val="CCA8CBBA"/>
    <w:lvl w:ilvl="0" w:tplc="5AC6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C210C8"/>
    <w:multiLevelType w:val="hybridMultilevel"/>
    <w:tmpl w:val="94E209A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7C642BA">
      <w:start w:val="2"/>
      <w:numFmt w:val="bullet"/>
      <w:lvlText w:val=""/>
      <w:lvlJc w:val="left"/>
      <w:pPr>
        <w:ind w:left="1980" w:hanging="360"/>
      </w:pPr>
      <w:rPr>
        <w:rFonts w:ascii="Wingdings" w:eastAsia="Times New Roman" w:hAnsi="Wingdings" w:cs="Arial"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11D3D"/>
    <w:multiLevelType w:val="hybridMultilevel"/>
    <w:tmpl w:val="B1103D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97E8B"/>
    <w:multiLevelType w:val="hybridMultilevel"/>
    <w:tmpl w:val="FF8E84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A7EE5"/>
    <w:multiLevelType w:val="hybridMultilevel"/>
    <w:tmpl w:val="DD7C93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AF4055"/>
    <w:multiLevelType w:val="hybridMultilevel"/>
    <w:tmpl w:val="9B185E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CC0036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B7EC2"/>
    <w:multiLevelType w:val="multilevel"/>
    <w:tmpl w:val="A6E41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87E9C"/>
    <w:multiLevelType w:val="hybridMultilevel"/>
    <w:tmpl w:val="08424C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3D1584"/>
    <w:multiLevelType w:val="multilevel"/>
    <w:tmpl w:val="2D8A8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94BEE"/>
    <w:multiLevelType w:val="hybridMultilevel"/>
    <w:tmpl w:val="7F76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65252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825AEE"/>
    <w:multiLevelType w:val="multilevel"/>
    <w:tmpl w:val="6FCE8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B6D86"/>
    <w:multiLevelType w:val="hybridMultilevel"/>
    <w:tmpl w:val="F37C9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00933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D3BF9"/>
    <w:multiLevelType w:val="multilevel"/>
    <w:tmpl w:val="792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8603F"/>
    <w:multiLevelType w:val="hybridMultilevel"/>
    <w:tmpl w:val="1B7CBDD0"/>
    <w:lvl w:ilvl="0" w:tplc="7E8A1C7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6DE5"/>
    <w:multiLevelType w:val="multilevel"/>
    <w:tmpl w:val="2EB2DE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D4BF4"/>
    <w:multiLevelType w:val="hybridMultilevel"/>
    <w:tmpl w:val="CF28CA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61D0B"/>
    <w:multiLevelType w:val="multilevel"/>
    <w:tmpl w:val="764826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D3B20"/>
    <w:multiLevelType w:val="hybridMultilevel"/>
    <w:tmpl w:val="0AACDD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61DA5A3C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81EE0"/>
    <w:multiLevelType w:val="hybridMultilevel"/>
    <w:tmpl w:val="45C626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63616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D03DD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860279"/>
    <w:multiLevelType w:val="multilevel"/>
    <w:tmpl w:val="C0DE76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6C0B5A"/>
    <w:multiLevelType w:val="hybridMultilevel"/>
    <w:tmpl w:val="FA482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BF0B08"/>
    <w:multiLevelType w:val="hybridMultilevel"/>
    <w:tmpl w:val="CCA8CBBA"/>
    <w:lvl w:ilvl="0" w:tplc="5AC6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D382C50"/>
    <w:multiLevelType w:val="hybridMultilevel"/>
    <w:tmpl w:val="7924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E33992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44C14"/>
    <w:multiLevelType w:val="multilevel"/>
    <w:tmpl w:val="E45661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0278FF"/>
    <w:multiLevelType w:val="hybridMultilevel"/>
    <w:tmpl w:val="537C3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5C6A"/>
    <w:multiLevelType w:val="hybridMultilevel"/>
    <w:tmpl w:val="F8C2C5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7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62847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D2EDE"/>
    <w:multiLevelType w:val="hybridMultilevel"/>
    <w:tmpl w:val="67EE6D72"/>
    <w:lvl w:ilvl="0" w:tplc="E5163616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44894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E1E16"/>
    <w:multiLevelType w:val="hybridMultilevel"/>
    <w:tmpl w:val="CDC46C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E3148"/>
    <w:multiLevelType w:val="hybridMultilevel"/>
    <w:tmpl w:val="285A71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0963DB"/>
    <w:multiLevelType w:val="hybridMultilevel"/>
    <w:tmpl w:val="3E361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F2257"/>
    <w:multiLevelType w:val="multilevel"/>
    <w:tmpl w:val="285A7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DB07A5"/>
    <w:multiLevelType w:val="hybridMultilevel"/>
    <w:tmpl w:val="0B8E9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0603E"/>
    <w:multiLevelType w:val="hybridMultilevel"/>
    <w:tmpl w:val="31DE7C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27325"/>
    <w:multiLevelType w:val="hybridMultilevel"/>
    <w:tmpl w:val="5C244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35"/>
  </w:num>
  <w:num w:numId="5">
    <w:abstractNumId w:val="31"/>
  </w:num>
  <w:num w:numId="6">
    <w:abstractNumId w:val="38"/>
  </w:num>
  <w:num w:numId="7">
    <w:abstractNumId w:val="2"/>
  </w:num>
  <w:num w:numId="8">
    <w:abstractNumId w:val="10"/>
  </w:num>
  <w:num w:numId="9">
    <w:abstractNumId w:val="14"/>
  </w:num>
  <w:num w:numId="10">
    <w:abstractNumId w:val="19"/>
  </w:num>
  <w:num w:numId="11">
    <w:abstractNumId w:val="30"/>
  </w:num>
  <w:num w:numId="12">
    <w:abstractNumId w:val="36"/>
  </w:num>
  <w:num w:numId="13">
    <w:abstractNumId w:val="39"/>
  </w:num>
  <w:num w:numId="14">
    <w:abstractNumId w:val="11"/>
  </w:num>
  <w:num w:numId="15">
    <w:abstractNumId w:val="22"/>
  </w:num>
  <w:num w:numId="16">
    <w:abstractNumId w:val="18"/>
  </w:num>
  <w:num w:numId="17">
    <w:abstractNumId w:val="13"/>
  </w:num>
  <w:num w:numId="18">
    <w:abstractNumId w:val="32"/>
  </w:num>
  <w:num w:numId="19">
    <w:abstractNumId w:val="12"/>
  </w:num>
  <w:num w:numId="20">
    <w:abstractNumId w:val="24"/>
  </w:num>
  <w:num w:numId="21">
    <w:abstractNumId w:val="3"/>
  </w:num>
  <w:num w:numId="22">
    <w:abstractNumId w:val="37"/>
  </w:num>
  <w:num w:numId="23">
    <w:abstractNumId w:val="6"/>
  </w:num>
  <w:num w:numId="24">
    <w:abstractNumId w:val="4"/>
  </w:num>
  <w:num w:numId="25">
    <w:abstractNumId w:val="40"/>
  </w:num>
  <w:num w:numId="26">
    <w:abstractNumId w:val="34"/>
  </w:num>
  <w:num w:numId="27">
    <w:abstractNumId w:val="0"/>
  </w:num>
  <w:num w:numId="28">
    <w:abstractNumId w:val="17"/>
  </w:num>
  <w:num w:numId="29">
    <w:abstractNumId w:val="8"/>
  </w:num>
  <w:num w:numId="30">
    <w:abstractNumId w:val="20"/>
  </w:num>
  <w:num w:numId="31">
    <w:abstractNumId w:val="28"/>
  </w:num>
  <w:num w:numId="32">
    <w:abstractNumId w:val="26"/>
  </w:num>
  <w:num w:numId="33">
    <w:abstractNumId w:val="33"/>
  </w:num>
  <w:num w:numId="34">
    <w:abstractNumId w:val="5"/>
  </w:num>
  <w:num w:numId="35">
    <w:abstractNumId w:val="25"/>
  </w:num>
  <w:num w:numId="36">
    <w:abstractNumId w:val="7"/>
  </w:num>
  <w:num w:numId="37">
    <w:abstractNumId w:val="15"/>
  </w:num>
  <w:num w:numId="38">
    <w:abstractNumId w:val="21"/>
  </w:num>
  <w:num w:numId="39">
    <w:abstractNumId w:val="2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Theisen">
    <w15:presenceInfo w15:providerId="Windows Live" w15:userId="96aae150bfa0df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1F"/>
    <w:rsid w:val="00037CFA"/>
    <w:rsid w:val="00040F01"/>
    <w:rsid w:val="00044E54"/>
    <w:rsid w:val="000479F3"/>
    <w:rsid w:val="00061027"/>
    <w:rsid w:val="00070E67"/>
    <w:rsid w:val="000719B1"/>
    <w:rsid w:val="0007562C"/>
    <w:rsid w:val="00076C4F"/>
    <w:rsid w:val="00080DB7"/>
    <w:rsid w:val="000E1935"/>
    <w:rsid w:val="00104874"/>
    <w:rsid w:val="00115CE5"/>
    <w:rsid w:val="00140EFB"/>
    <w:rsid w:val="00140FDB"/>
    <w:rsid w:val="00170527"/>
    <w:rsid w:val="0018596E"/>
    <w:rsid w:val="001B3979"/>
    <w:rsid w:val="001F781F"/>
    <w:rsid w:val="00211C44"/>
    <w:rsid w:val="00212886"/>
    <w:rsid w:val="002164F5"/>
    <w:rsid w:val="00230C95"/>
    <w:rsid w:val="002404A7"/>
    <w:rsid w:val="00277B11"/>
    <w:rsid w:val="00291F51"/>
    <w:rsid w:val="002A26AD"/>
    <w:rsid w:val="002B007A"/>
    <w:rsid w:val="002B1684"/>
    <w:rsid w:val="002F328C"/>
    <w:rsid w:val="00301EBC"/>
    <w:rsid w:val="00303250"/>
    <w:rsid w:val="00322A67"/>
    <w:rsid w:val="003248E5"/>
    <w:rsid w:val="003321F9"/>
    <w:rsid w:val="00353447"/>
    <w:rsid w:val="003A329B"/>
    <w:rsid w:val="003C4062"/>
    <w:rsid w:val="003C4B64"/>
    <w:rsid w:val="003D4398"/>
    <w:rsid w:val="0040182A"/>
    <w:rsid w:val="00406CF3"/>
    <w:rsid w:val="00496BEC"/>
    <w:rsid w:val="004A5114"/>
    <w:rsid w:val="004A7219"/>
    <w:rsid w:val="004B17E3"/>
    <w:rsid w:val="004B4C36"/>
    <w:rsid w:val="004F0733"/>
    <w:rsid w:val="0051790C"/>
    <w:rsid w:val="00526CCB"/>
    <w:rsid w:val="0053119A"/>
    <w:rsid w:val="005312F2"/>
    <w:rsid w:val="00546797"/>
    <w:rsid w:val="00553470"/>
    <w:rsid w:val="005833A1"/>
    <w:rsid w:val="005A713E"/>
    <w:rsid w:val="005C5528"/>
    <w:rsid w:val="005D485E"/>
    <w:rsid w:val="005E1978"/>
    <w:rsid w:val="005F1CF8"/>
    <w:rsid w:val="005F2459"/>
    <w:rsid w:val="006274FD"/>
    <w:rsid w:val="00631B59"/>
    <w:rsid w:val="00655390"/>
    <w:rsid w:val="006648DF"/>
    <w:rsid w:val="0066637D"/>
    <w:rsid w:val="006D6452"/>
    <w:rsid w:val="006E5C5C"/>
    <w:rsid w:val="006F3AD3"/>
    <w:rsid w:val="00716EBE"/>
    <w:rsid w:val="00721678"/>
    <w:rsid w:val="007327BB"/>
    <w:rsid w:val="00733B94"/>
    <w:rsid w:val="007534AC"/>
    <w:rsid w:val="00754983"/>
    <w:rsid w:val="00761BA1"/>
    <w:rsid w:val="00762DE7"/>
    <w:rsid w:val="00776F50"/>
    <w:rsid w:val="007B2D16"/>
    <w:rsid w:val="007D2AB1"/>
    <w:rsid w:val="007D4A7D"/>
    <w:rsid w:val="007F6408"/>
    <w:rsid w:val="00807D79"/>
    <w:rsid w:val="00827906"/>
    <w:rsid w:val="00843E65"/>
    <w:rsid w:val="00876579"/>
    <w:rsid w:val="00881447"/>
    <w:rsid w:val="00882EF2"/>
    <w:rsid w:val="00895E0E"/>
    <w:rsid w:val="008A27B5"/>
    <w:rsid w:val="008F5032"/>
    <w:rsid w:val="00907045"/>
    <w:rsid w:val="00930F8B"/>
    <w:rsid w:val="00931940"/>
    <w:rsid w:val="009320DA"/>
    <w:rsid w:val="009452E7"/>
    <w:rsid w:val="00950E9B"/>
    <w:rsid w:val="009765BB"/>
    <w:rsid w:val="00982F82"/>
    <w:rsid w:val="009905AF"/>
    <w:rsid w:val="009B4CF4"/>
    <w:rsid w:val="009C13AF"/>
    <w:rsid w:val="009D016D"/>
    <w:rsid w:val="009E7AA2"/>
    <w:rsid w:val="009F582C"/>
    <w:rsid w:val="00A03455"/>
    <w:rsid w:val="00A503B4"/>
    <w:rsid w:val="00A60BBC"/>
    <w:rsid w:val="00A6418F"/>
    <w:rsid w:val="00A642A0"/>
    <w:rsid w:val="00A86841"/>
    <w:rsid w:val="00AA2FDC"/>
    <w:rsid w:val="00AC13E1"/>
    <w:rsid w:val="00AD1CAF"/>
    <w:rsid w:val="00AE27EF"/>
    <w:rsid w:val="00AE50E8"/>
    <w:rsid w:val="00B11B53"/>
    <w:rsid w:val="00B14727"/>
    <w:rsid w:val="00B214D8"/>
    <w:rsid w:val="00B35ACC"/>
    <w:rsid w:val="00B46358"/>
    <w:rsid w:val="00B63424"/>
    <w:rsid w:val="00B834AF"/>
    <w:rsid w:val="00B86B2D"/>
    <w:rsid w:val="00B96DDC"/>
    <w:rsid w:val="00BA4618"/>
    <w:rsid w:val="00BA4C86"/>
    <w:rsid w:val="00BB3881"/>
    <w:rsid w:val="00BB5E1F"/>
    <w:rsid w:val="00BE3C6F"/>
    <w:rsid w:val="00BF08F3"/>
    <w:rsid w:val="00BF3068"/>
    <w:rsid w:val="00C212D6"/>
    <w:rsid w:val="00C33697"/>
    <w:rsid w:val="00C378D1"/>
    <w:rsid w:val="00C446F9"/>
    <w:rsid w:val="00C51B30"/>
    <w:rsid w:val="00C611A6"/>
    <w:rsid w:val="00C7094A"/>
    <w:rsid w:val="00C95ABF"/>
    <w:rsid w:val="00CA5A76"/>
    <w:rsid w:val="00CB60B7"/>
    <w:rsid w:val="00CD407D"/>
    <w:rsid w:val="00CF6A14"/>
    <w:rsid w:val="00D077B4"/>
    <w:rsid w:val="00D10E9E"/>
    <w:rsid w:val="00D367C1"/>
    <w:rsid w:val="00D4759C"/>
    <w:rsid w:val="00D732D1"/>
    <w:rsid w:val="00DB194F"/>
    <w:rsid w:val="00DC17A3"/>
    <w:rsid w:val="00DC71E2"/>
    <w:rsid w:val="00DF4BC2"/>
    <w:rsid w:val="00E2450C"/>
    <w:rsid w:val="00E31023"/>
    <w:rsid w:val="00E3456F"/>
    <w:rsid w:val="00E64BF0"/>
    <w:rsid w:val="00EA5E33"/>
    <w:rsid w:val="00EB7A84"/>
    <w:rsid w:val="00F1044A"/>
    <w:rsid w:val="00F3280A"/>
    <w:rsid w:val="00F37C85"/>
    <w:rsid w:val="00F53247"/>
    <w:rsid w:val="00F72069"/>
    <w:rsid w:val="00F76842"/>
    <w:rsid w:val="00F824B4"/>
    <w:rsid w:val="00F83F60"/>
    <w:rsid w:val="00FA5FDE"/>
    <w:rsid w:val="00FB41B0"/>
    <w:rsid w:val="00FC2EEA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E18EC"/>
  <w15:docId w15:val="{BDC991C6-B218-403B-9ACA-DA0734F2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6D"/>
    <w:rPr>
      <w:sz w:val="24"/>
      <w:szCs w:val="24"/>
    </w:rPr>
  </w:style>
  <w:style w:type="paragraph" w:styleId="Heading9">
    <w:name w:val="heading 9"/>
    <w:basedOn w:val="Normal"/>
    <w:next w:val="Normal"/>
    <w:qFormat/>
    <w:rsid w:val="003A329B"/>
    <w:pPr>
      <w:keepNext/>
      <w:outlineLvl w:val="8"/>
    </w:pPr>
    <w:rPr>
      <w:rFonts w:ascii="TimesNewRomanPS-BoldMT" w:hAnsi="TimesNewRomanPS-BoldMT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7B4"/>
    <w:rPr>
      <w:color w:val="0000FF"/>
      <w:u w:val="single"/>
    </w:rPr>
  </w:style>
  <w:style w:type="paragraph" w:styleId="BalloonText">
    <w:name w:val="Balloon Text"/>
    <w:basedOn w:val="Normal"/>
    <w:semiHidden/>
    <w:rsid w:val="00B6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53247"/>
    <w:rPr>
      <w:sz w:val="16"/>
      <w:szCs w:val="16"/>
    </w:rPr>
  </w:style>
  <w:style w:type="paragraph" w:styleId="CommentText">
    <w:name w:val="annotation text"/>
    <w:basedOn w:val="Normal"/>
    <w:semiHidden/>
    <w:rsid w:val="00F532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3247"/>
    <w:rPr>
      <w:b/>
      <w:bCs/>
    </w:rPr>
  </w:style>
  <w:style w:type="paragraph" w:customStyle="1" w:styleId="Default">
    <w:name w:val="Default"/>
    <w:rsid w:val="003A329B"/>
    <w:rPr>
      <w:rFonts w:ascii="TimesNewRoman,Bold" w:hAnsi="TimesNewRoman,Bold"/>
      <w:snapToGrid w:val="0"/>
    </w:rPr>
  </w:style>
  <w:style w:type="paragraph" w:customStyle="1" w:styleId="3">
    <w:name w:val="3"/>
    <w:basedOn w:val="Normal"/>
    <w:rsid w:val="005D485E"/>
    <w:pPr>
      <w:widowControl w:val="0"/>
      <w:ind w:left="900" w:hanging="630"/>
      <w:jc w:val="both"/>
    </w:pPr>
    <w:rPr>
      <w:rFonts w:ascii="Helvetica" w:hAnsi="Helvetica"/>
      <w:sz w:val="20"/>
      <w:szCs w:val="20"/>
    </w:rPr>
  </w:style>
  <w:style w:type="paragraph" w:styleId="Footer">
    <w:name w:val="footer"/>
    <w:basedOn w:val="Normal"/>
    <w:rsid w:val="005D4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5E"/>
  </w:style>
  <w:style w:type="paragraph" w:styleId="Header">
    <w:name w:val="header"/>
    <w:basedOn w:val="Normal"/>
    <w:rsid w:val="005D48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unhideWhenUsed/>
    <w:rsid w:val="00AE27EF"/>
    <w:pPr>
      <w:jc w:val="both"/>
    </w:pPr>
    <w:rPr>
      <w:rFonts w:ascii="Arial" w:hAnsi="Arial" w:cs="Arial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27EF"/>
    <w:rPr>
      <w:rFonts w:ascii="Arial" w:hAnsi="Arial" w:cs="Arial"/>
      <w:color w:val="000000"/>
      <w:kern w:val="28"/>
    </w:rPr>
  </w:style>
  <w:style w:type="paragraph" w:customStyle="1" w:styleId="SpecSubheading">
    <w:name w:val="Spec Subheading"/>
    <w:basedOn w:val="Normal"/>
    <w:link w:val="SpecSubheadingChar"/>
    <w:qFormat/>
    <w:rsid w:val="003C4B64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SpecSubheadingChar">
    <w:name w:val="Spec Subheading Char"/>
    <w:basedOn w:val="DefaultParagraphFont"/>
    <w:link w:val="SpecSubheading"/>
    <w:rsid w:val="003C4B64"/>
    <w:rPr>
      <w:rFonts w:ascii="Arial" w:hAnsi="Arial" w:cs="Arial"/>
      <w:b/>
      <w:bCs/>
    </w:rPr>
  </w:style>
  <w:style w:type="paragraph" w:customStyle="1" w:styleId="MainHeading1">
    <w:name w:val="Main Heading 1"/>
    <w:basedOn w:val="Normal"/>
    <w:link w:val="MainHeading1Char"/>
    <w:qFormat/>
    <w:rsid w:val="003C4B64"/>
    <w:pPr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customStyle="1" w:styleId="MainHeading1Char">
    <w:name w:val="Main Heading 1 Char"/>
    <w:basedOn w:val="DefaultParagraphFont"/>
    <w:link w:val="MainHeading1"/>
    <w:rsid w:val="003C4B64"/>
    <w:rPr>
      <w:rFonts w:ascii="Arial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230C95"/>
    <w:pPr>
      <w:ind w:left="720"/>
      <w:contextualSpacing/>
    </w:pPr>
  </w:style>
  <w:style w:type="paragraph" w:styleId="Revision">
    <w:name w:val="Revision"/>
    <w:hidden/>
    <w:uiPriority w:val="99"/>
    <w:semiHidden/>
    <w:rsid w:val="00D367C1"/>
    <w:rPr>
      <w:sz w:val="24"/>
      <w:szCs w:val="24"/>
    </w:rPr>
  </w:style>
  <w:style w:type="table" w:styleId="TableGrid">
    <w:name w:val="Table Grid"/>
    <w:basedOn w:val="TableNormal"/>
    <w:uiPriority w:val="39"/>
    <w:rsid w:val="00291F51"/>
    <w:rPr>
      <w:rFonts w:asciiTheme="minorHAnsi" w:eastAsiaTheme="minorHAnsi" w:hAnsiTheme="minorHAns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produc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0505-452B-4209-BDB4-5E38315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 92 13 – Hydromulching – Flexible Growth Medium</vt:lpstr>
    </vt:vector>
  </TitlesOfParts>
  <Company>Profile Products</Company>
  <LinksUpToDate>false</LinksUpToDate>
  <CharactersWithSpaces>13490</CharactersWithSpaces>
  <SharedDoc>false</SharedDoc>
  <HLinks>
    <vt:vector size="6" baseType="variant">
      <vt:variant>
        <vt:i4>3145847</vt:i4>
      </vt:variant>
      <vt:variant>
        <vt:i4>0</vt:i4>
      </vt:variant>
      <vt:variant>
        <vt:i4>0</vt:i4>
      </vt:variant>
      <vt:variant>
        <vt:i4>5</vt:i4>
      </vt:variant>
      <vt:variant>
        <vt:lpwstr>http://www.profileproducts.com/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 92 13 – Hydromulching – Flexible Growth Medium</dc:title>
  <dc:subject>BFM Specifications</dc:subject>
  <dc:creator>Matthew Welch</dc:creator>
  <cp:keywords>BFM</cp:keywords>
  <cp:lastModifiedBy>Matt Welch</cp:lastModifiedBy>
  <cp:revision>2</cp:revision>
  <dcterms:created xsi:type="dcterms:W3CDTF">2019-08-16T18:37:00Z</dcterms:created>
  <dcterms:modified xsi:type="dcterms:W3CDTF">2019-08-16T18:37:00Z</dcterms:modified>
</cp:coreProperties>
</file>